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0" w:rsidRPr="00C64FB3" w:rsidRDefault="00F940B0" w:rsidP="00C217B8">
      <w:pPr>
        <w:jc w:val="center"/>
        <w:rPr>
          <w:sz w:val="26"/>
          <w:szCs w:val="28"/>
        </w:rPr>
      </w:pPr>
      <w:r w:rsidRPr="00C64FB3">
        <w:rPr>
          <w:sz w:val="26"/>
          <w:szCs w:val="28"/>
        </w:rPr>
        <w:t>Контрольно-счетная палата Анучинского муниципального района</w:t>
      </w:r>
    </w:p>
    <w:p w:rsidR="00F940B0" w:rsidRPr="00C64FB3" w:rsidRDefault="00F940B0" w:rsidP="001A05B8">
      <w:pPr>
        <w:jc w:val="center"/>
        <w:rPr>
          <w:sz w:val="26"/>
          <w:szCs w:val="28"/>
        </w:rPr>
      </w:pPr>
    </w:p>
    <w:p w:rsidR="00F940B0" w:rsidRPr="00C64FB3" w:rsidRDefault="00F940B0" w:rsidP="001A05B8">
      <w:pPr>
        <w:jc w:val="center"/>
        <w:rPr>
          <w:sz w:val="26"/>
          <w:szCs w:val="28"/>
        </w:rPr>
      </w:pPr>
      <w:r w:rsidRPr="00C64FB3">
        <w:rPr>
          <w:sz w:val="26"/>
          <w:szCs w:val="28"/>
        </w:rPr>
        <w:t>Заключение</w:t>
      </w:r>
    </w:p>
    <w:p w:rsidR="00F940B0" w:rsidRPr="00C64FB3" w:rsidRDefault="00F940B0" w:rsidP="001A05B8">
      <w:pPr>
        <w:jc w:val="center"/>
        <w:rPr>
          <w:sz w:val="26"/>
          <w:szCs w:val="28"/>
        </w:rPr>
      </w:pPr>
      <w:r w:rsidRPr="00C64FB3">
        <w:rPr>
          <w:sz w:val="26"/>
          <w:szCs w:val="28"/>
        </w:rPr>
        <w:t xml:space="preserve"> на отчет об исполнении бюджета Чернышевского сельского поселения за 2018 год</w:t>
      </w:r>
    </w:p>
    <w:p w:rsidR="00F940B0" w:rsidRPr="00C64FB3" w:rsidRDefault="00F940B0" w:rsidP="001A05B8">
      <w:pPr>
        <w:jc w:val="center"/>
        <w:rPr>
          <w:sz w:val="26"/>
          <w:szCs w:val="28"/>
        </w:rPr>
      </w:pPr>
    </w:p>
    <w:p w:rsidR="00F940B0" w:rsidRPr="00C64FB3" w:rsidRDefault="00F940B0" w:rsidP="001A05B8">
      <w:pPr>
        <w:jc w:val="center"/>
        <w:rPr>
          <w:sz w:val="26"/>
          <w:szCs w:val="28"/>
        </w:rPr>
      </w:pPr>
      <w:r w:rsidRPr="00C64FB3">
        <w:rPr>
          <w:sz w:val="26"/>
          <w:szCs w:val="28"/>
        </w:rPr>
        <w:t xml:space="preserve">23 апреля  2019г. </w:t>
      </w:r>
      <w:r w:rsidRPr="00C64FB3">
        <w:rPr>
          <w:b/>
          <w:sz w:val="26"/>
          <w:szCs w:val="28"/>
        </w:rPr>
        <w:t xml:space="preserve">                                                                                  </w:t>
      </w:r>
      <w:r w:rsidRPr="00C64FB3">
        <w:rPr>
          <w:sz w:val="26"/>
          <w:szCs w:val="28"/>
        </w:rPr>
        <w:t>с. Анучино</w:t>
      </w:r>
    </w:p>
    <w:p w:rsidR="00F940B0" w:rsidRPr="00C64FB3" w:rsidRDefault="00F940B0" w:rsidP="001A05B8">
      <w:pPr>
        <w:jc w:val="center"/>
        <w:rPr>
          <w:b/>
          <w:sz w:val="26"/>
          <w:szCs w:val="28"/>
        </w:rPr>
      </w:pPr>
      <w:r w:rsidRPr="00C64FB3">
        <w:rPr>
          <w:b/>
          <w:sz w:val="26"/>
          <w:szCs w:val="28"/>
        </w:rPr>
        <w:t>1.Общие положения</w:t>
      </w:r>
    </w:p>
    <w:p w:rsidR="00F940B0" w:rsidRPr="00435E78" w:rsidRDefault="00F940B0" w:rsidP="008E6787">
      <w:pPr>
        <w:pStyle w:val="Heading3"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C64FB3">
        <w:rPr>
          <w:rFonts w:ascii="Times New Roman" w:hAnsi="Times New Roman"/>
          <w:b w:val="0"/>
          <w:szCs w:val="28"/>
        </w:rPr>
        <w:t xml:space="preserve">Заключение на отчет об исполнении  бюджета Чернышевского сельского поселения за 2018 год подготовлено в соответствии со статьей  264.4  Бюджетного кодекса  Российской Федерации, </w:t>
      </w:r>
      <w:r>
        <w:rPr>
          <w:rFonts w:ascii="Times New Roman" w:hAnsi="Times New Roman"/>
          <w:b w:val="0"/>
          <w:szCs w:val="28"/>
        </w:rPr>
        <w:t xml:space="preserve">статьей 8 </w:t>
      </w:r>
      <w:r w:rsidRPr="00C64FB3">
        <w:rPr>
          <w:rFonts w:ascii="Times New Roman" w:hAnsi="Times New Roman"/>
          <w:b w:val="0"/>
          <w:szCs w:val="28"/>
        </w:rPr>
        <w:t xml:space="preserve"> решени</w:t>
      </w:r>
      <w:r>
        <w:rPr>
          <w:rFonts w:ascii="Times New Roman" w:hAnsi="Times New Roman"/>
          <w:b w:val="0"/>
          <w:szCs w:val="28"/>
        </w:rPr>
        <w:t xml:space="preserve">я </w:t>
      </w:r>
      <w:r w:rsidRPr="00C64FB3">
        <w:rPr>
          <w:rFonts w:ascii="Times New Roman" w:hAnsi="Times New Roman"/>
          <w:b w:val="0"/>
          <w:szCs w:val="28"/>
        </w:rPr>
        <w:t xml:space="preserve">  Думы Анучинского муниципального района от 28.11.2018г. № 373-НПА «О положении «О Контрольно-счетной палате Анучинского муниципального района», Соглашением  «О передаче Контрольно-счетной палате Анучинского муниципального района  полномочий контрольно-счетного органа Чернышевского сельского поселения по осуществлению внешнего муниципального финансового контроля»</w:t>
      </w:r>
      <w:r>
        <w:rPr>
          <w:rFonts w:ascii="Times New Roman" w:hAnsi="Times New Roman"/>
          <w:b w:val="0"/>
          <w:szCs w:val="28"/>
        </w:rPr>
        <w:t>,  п. 3.2.1</w:t>
      </w:r>
      <w:r w:rsidRPr="00C64FB3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Плана работы </w:t>
      </w:r>
      <w:r w:rsidRPr="00C64FB3">
        <w:rPr>
          <w:szCs w:val="28"/>
        </w:rPr>
        <w:t xml:space="preserve"> </w:t>
      </w:r>
      <w:r w:rsidRPr="00435E78">
        <w:rPr>
          <w:rFonts w:ascii="Times New Roman" w:hAnsi="Times New Roman"/>
          <w:b w:val="0"/>
          <w:szCs w:val="28"/>
        </w:rPr>
        <w:t>Контрольно-счетной палаты на 2019год</w:t>
      </w:r>
    </w:p>
    <w:p w:rsidR="00F940B0" w:rsidRPr="00C64FB3" w:rsidRDefault="00F940B0" w:rsidP="008E6787">
      <w:pPr>
        <w:tabs>
          <w:tab w:val="left" w:pos="709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ab/>
        <w:t>Подготовке заключения на отчет об исполнении бюджета Чернышевского  сельского поселения за 2018 год предшествовала внешняя проверка годовой  бюджетной отчетности главных администраторов бюджетных средств по  определению полноты и достоверности представленной годовой бюджетной отчетности. Проверка показала, что  годовая бюджетная отчетность главных</w:t>
      </w:r>
      <w:r>
        <w:rPr>
          <w:sz w:val="26"/>
          <w:szCs w:val="28"/>
        </w:rPr>
        <w:t xml:space="preserve"> администраторов </w:t>
      </w:r>
      <w:r w:rsidRPr="00C64FB3">
        <w:rPr>
          <w:sz w:val="26"/>
          <w:szCs w:val="28"/>
        </w:rPr>
        <w:t xml:space="preserve">бюджетных средств по составу  и заполнению форм соответствует требованиям установленным Инструкцией от 28.12.2010г. №191н, недостоверности и искажения показателей бюджетной отчетности не установлено.     </w:t>
      </w:r>
    </w:p>
    <w:p w:rsidR="00F940B0" w:rsidRPr="00C64FB3" w:rsidRDefault="00F940B0" w:rsidP="00F05D70">
      <w:pPr>
        <w:tabs>
          <w:tab w:val="left" w:pos="709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ab/>
        <w:t xml:space="preserve">  Отчет об исполнении  бюджета Чернышевского  сельского поселения  Анучинского муниципального района  представлен в Контрольно-счетную палату Анучинского муниципального района   05 апреля (с нарушением сроков  установленных статьей 264.4 Бюджетного кодекса Российской Федерации) в форме проекта решения Муниципального комитета Чернышевского  сельского поселения   «Отчет об исполнении бюджета Чернышевского  сельского поселения за 2018 год».              </w:t>
      </w:r>
    </w:p>
    <w:p w:rsidR="00F940B0" w:rsidRPr="00C64FB3" w:rsidRDefault="00F940B0" w:rsidP="00C64FB3">
      <w:pPr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</w:t>
      </w:r>
      <w:r w:rsidRPr="00C64FB3">
        <w:rPr>
          <w:sz w:val="26"/>
          <w:szCs w:val="28"/>
        </w:rPr>
        <w:tab/>
        <w:t>При подготовке заключения использована информация Управления Федерального казначейства по Приморскому краю, предоставленная по письменному запросу Контрольно-счетной палаты Анучинского муниципального района.</w:t>
      </w:r>
    </w:p>
    <w:p w:rsidR="00F940B0" w:rsidRPr="00C64FB3" w:rsidRDefault="00F940B0" w:rsidP="00A160FA">
      <w:pPr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</w:t>
      </w:r>
    </w:p>
    <w:p w:rsidR="00F940B0" w:rsidRPr="00435E78" w:rsidRDefault="00F940B0" w:rsidP="005514E7">
      <w:pPr>
        <w:tabs>
          <w:tab w:val="left" w:pos="6840"/>
          <w:tab w:val="left" w:pos="7200"/>
          <w:tab w:val="left" w:pos="7380"/>
        </w:tabs>
        <w:jc w:val="center"/>
        <w:rPr>
          <w:b/>
          <w:sz w:val="26"/>
          <w:szCs w:val="28"/>
        </w:rPr>
      </w:pPr>
      <w:r w:rsidRPr="00435E78">
        <w:rPr>
          <w:b/>
          <w:sz w:val="26"/>
          <w:szCs w:val="28"/>
        </w:rPr>
        <w:t xml:space="preserve">2.Общая характеристика отчета об исполнении бюджета </w:t>
      </w:r>
    </w:p>
    <w:p w:rsidR="00F940B0" w:rsidRPr="00435E78" w:rsidRDefault="00F940B0" w:rsidP="00D1761A">
      <w:pPr>
        <w:tabs>
          <w:tab w:val="left" w:pos="6840"/>
          <w:tab w:val="left" w:pos="7200"/>
          <w:tab w:val="left" w:pos="7380"/>
        </w:tabs>
        <w:jc w:val="center"/>
        <w:rPr>
          <w:b/>
          <w:sz w:val="26"/>
          <w:szCs w:val="28"/>
        </w:rPr>
      </w:pPr>
      <w:r w:rsidRPr="00435E78">
        <w:rPr>
          <w:b/>
          <w:sz w:val="26"/>
          <w:szCs w:val="28"/>
        </w:rPr>
        <w:t>Чернышевского сельского поселения за 2018 год</w:t>
      </w:r>
    </w:p>
    <w:p w:rsidR="00F940B0" w:rsidRPr="00435E78" w:rsidRDefault="00F940B0" w:rsidP="005C4993">
      <w:pPr>
        <w:jc w:val="both"/>
        <w:rPr>
          <w:sz w:val="26"/>
          <w:szCs w:val="28"/>
        </w:rPr>
      </w:pPr>
      <w:r w:rsidRPr="00435E78">
        <w:rPr>
          <w:sz w:val="26"/>
          <w:szCs w:val="28"/>
        </w:rPr>
        <w:t xml:space="preserve">         Решением муниципального комитета Чернышевского сельского поселения  от  27.12.2017г.  № 98 «О бюджете Чернышевского  сельского поселения Анучинского муниципального района на 2018 год и плановый период 2019 и 2020 годы» (далее по тексту Решение о бюджете поселения) утверждены основные характеристики бюджета поселения по доходам в сумме 9718,60  тыс. рублей,  по расходам  9718,60 тыс. рублей.</w:t>
      </w:r>
    </w:p>
    <w:p w:rsidR="00F940B0" w:rsidRPr="00C64FB3" w:rsidRDefault="00F940B0" w:rsidP="00490033">
      <w:pPr>
        <w:jc w:val="both"/>
        <w:rPr>
          <w:sz w:val="26"/>
          <w:szCs w:val="28"/>
        </w:rPr>
      </w:pPr>
      <w:r w:rsidRPr="00CB0E75">
        <w:rPr>
          <w:sz w:val="28"/>
          <w:szCs w:val="28"/>
        </w:rPr>
        <w:t xml:space="preserve">          В </w:t>
      </w:r>
      <w:r w:rsidRPr="00C64FB3">
        <w:rPr>
          <w:sz w:val="26"/>
          <w:szCs w:val="28"/>
        </w:rPr>
        <w:t>течение отчетного года в указанное  Решение о бюджете поселения вносились изменения, которые были связаны с необходимостью корректировки основных характеристик  бюджета. Последние изменения внесены 29 декабря 2018 года  Решением муниципального комитета № 159. В результате внесенных изменений доходная часть  по сравнению с первоначальными значениями увеличилась на 4754,60 тыс. рублей (на 48,92%) и составила 14473,20 тыс. рублей,  расходная часть увеличилась на 5236,51 тыс. рублей (на 53,88%) и составила 14955,11 тыс. рублей.</w:t>
      </w:r>
    </w:p>
    <w:p w:rsidR="00F940B0" w:rsidRPr="00C64FB3" w:rsidRDefault="00F940B0" w:rsidP="00677B27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 Фактическое исполнение бюджета поселения в 2018 году по доходам составило 14442,01 тыс. рублей или  99,78% к уточненному плану, по расходам 14120,81 тыс. рублей или  на 94,42%  к уточненному плану. </w:t>
      </w:r>
    </w:p>
    <w:p w:rsidR="00F940B0" w:rsidRPr="00C64FB3" w:rsidRDefault="00F940B0" w:rsidP="00801964">
      <w:pPr>
        <w:tabs>
          <w:tab w:val="left" w:pos="6840"/>
          <w:tab w:val="left" w:pos="7200"/>
          <w:tab w:val="left" w:pos="7380"/>
        </w:tabs>
        <w:jc w:val="center"/>
        <w:rPr>
          <w:sz w:val="26"/>
          <w:szCs w:val="28"/>
        </w:rPr>
      </w:pPr>
      <w:r w:rsidRPr="00C64FB3">
        <w:rPr>
          <w:sz w:val="26"/>
          <w:szCs w:val="28"/>
        </w:rPr>
        <w:t>Исполнение бюджета поселения за 2018 год характеризуется</w:t>
      </w:r>
    </w:p>
    <w:p w:rsidR="00F940B0" w:rsidRPr="00C64FB3" w:rsidRDefault="00F940B0" w:rsidP="00E90341">
      <w:pPr>
        <w:tabs>
          <w:tab w:val="left" w:pos="6840"/>
          <w:tab w:val="left" w:pos="7200"/>
          <w:tab w:val="left" w:pos="7380"/>
        </w:tabs>
        <w:jc w:val="center"/>
        <w:rPr>
          <w:sz w:val="26"/>
          <w:szCs w:val="28"/>
        </w:rPr>
      </w:pPr>
      <w:r w:rsidRPr="00C64FB3">
        <w:rPr>
          <w:sz w:val="26"/>
          <w:szCs w:val="28"/>
        </w:rPr>
        <w:t>следующими показателями:</w:t>
      </w:r>
    </w:p>
    <w:p w:rsidR="00F940B0" w:rsidRPr="00CB0E75" w:rsidRDefault="00F940B0" w:rsidP="004E2E85">
      <w:pPr>
        <w:tabs>
          <w:tab w:val="left" w:pos="6840"/>
          <w:tab w:val="left" w:pos="7200"/>
          <w:tab w:val="left" w:pos="7380"/>
        </w:tabs>
        <w:rPr>
          <w:sz w:val="28"/>
          <w:szCs w:val="28"/>
        </w:rPr>
      </w:pPr>
      <w:r>
        <w:t>Таблица №1</w:t>
      </w:r>
      <w:r w:rsidRPr="00CB0E75">
        <w:t xml:space="preserve">                                                                                                                           тыс.    рублей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5"/>
        <w:gridCol w:w="1147"/>
        <w:gridCol w:w="1024"/>
        <w:gridCol w:w="1136"/>
        <w:gridCol w:w="1080"/>
        <w:gridCol w:w="1260"/>
      </w:tblGrid>
      <w:tr w:rsidR="00F940B0" w:rsidRPr="00A56934" w:rsidTr="001423E2">
        <w:tc>
          <w:tcPr>
            <w:tcW w:w="3168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Показатели</w:t>
            </w:r>
          </w:p>
        </w:tc>
        <w:tc>
          <w:tcPr>
            <w:tcW w:w="1085" w:type="dxa"/>
          </w:tcPr>
          <w:p w:rsidR="00F940B0" w:rsidRPr="00A56934" w:rsidRDefault="00F940B0" w:rsidP="00D90756">
            <w:r w:rsidRPr="00A56934">
              <w:t>Утв.</w:t>
            </w:r>
          </w:p>
          <w:p w:rsidR="00F940B0" w:rsidRPr="00A56934" w:rsidRDefault="00F940B0" w:rsidP="00D90756">
            <w:r w:rsidRPr="00A56934">
              <w:t>Реш.</w:t>
            </w:r>
          </w:p>
          <w:p w:rsidR="00F940B0" w:rsidRPr="00A56934" w:rsidRDefault="00F940B0" w:rsidP="00D90756">
            <w:r w:rsidRPr="00A56934">
              <w:t xml:space="preserve">МК </w:t>
            </w:r>
          </w:p>
          <w:p w:rsidR="00F940B0" w:rsidRPr="00A56934" w:rsidRDefault="00F940B0" w:rsidP="00C17BD1">
            <w:r>
              <w:t>о</w:t>
            </w:r>
            <w:r w:rsidRPr="00A56934">
              <w:t>т</w:t>
            </w:r>
            <w:r>
              <w:t xml:space="preserve"> </w:t>
            </w:r>
            <w:r w:rsidRPr="00A56934">
              <w:t>2</w:t>
            </w:r>
            <w:r>
              <w:t>7</w:t>
            </w:r>
            <w:r w:rsidRPr="00A56934">
              <w:t>.12.</w:t>
            </w:r>
          </w:p>
          <w:p w:rsidR="00F940B0" w:rsidRPr="00A56934" w:rsidRDefault="00F940B0" w:rsidP="002A23C5">
            <w:r w:rsidRPr="00A56934">
              <w:t>201</w:t>
            </w:r>
            <w:r>
              <w:t>7</w:t>
            </w:r>
            <w:r w:rsidRPr="00A56934">
              <w:t>г №</w:t>
            </w:r>
            <w:r>
              <w:t>98</w:t>
            </w:r>
          </w:p>
        </w:tc>
        <w:tc>
          <w:tcPr>
            <w:tcW w:w="1147" w:type="dxa"/>
          </w:tcPr>
          <w:p w:rsidR="00F940B0" w:rsidRPr="00A56934" w:rsidRDefault="00F940B0" w:rsidP="003A3DFB">
            <w:r w:rsidRPr="00A56934">
              <w:t>Уточненный  на 201</w:t>
            </w:r>
            <w:r>
              <w:t>8</w:t>
            </w:r>
            <w:r w:rsidRPr="00A56934">
              <w:t>г</w:t>
            </w:r>
          </w:p>
          <w:p w:rsidR="00F940B0" w:rsidRDefault="00F940B0" w:rsidP="001423E2">
            <w:r w:rsidRPr="00A56934">
              <w:t>от 2</w:t>
            </w:r>
            <w:r>
              <w:t>9</w:t>
            </w:r>
            <w:r w:rsidRPr="00A56934">
              <w:t>.12.</w:t>
            </w:r>
          </w:p>
          <w:p w:rsidR="00F940B0" w:rsidRPr="00A56934" w:rsidRDefault="00F940B0" w:rsidP="002A23C5">
            <w:r>
              <w:t>20</w:t>
            </w:r>
            <w:r w:rsidRPr="00A56934">
              <w:t>1</w:t>
            </w:r>
            <w:r>
              <w:t>8</w:t>
            </w:r>
            <w:r w:rsidRPr="00A56934">
              <w:t>г №</w:t>
            </w:r>
            <w:r>
              <w:t>159</w:t>
            </w:r>
          </w:p>
        </w:tc>
        <w:tc>
          <w:tcPr>
            <w:tcW w:w="1024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Сумма уточнений</w:t>
            </w:r>
          </w:p>
        </w:tc>
        <w:tc>
          <w:tcPr>
            <w:tcW w:w="1136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Исполнение </w:t>
            </w:r>
          </w:p>
        </w:tc>
        <w:tc>
          <w:tcPr>
            <w:tcW w:w="108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% исполнения</w:t>
            </w:r>
          </w:p>
        </w:tc>
        <w:tc>
          <w:tcPr>
            <w:tcW w:w="1260" w:type="dxa"/>
          </w:tcPr>
          <w:p w:rsidR="00F940B0" w:rsidRPr="00A56934" w:rsidRDefault="00F940B0" w:rsidP="00C17BD1">
            <w:pPr>
              <w:tabs>
                <w:tab w:val="left" w:pos="6840"/>
                <w:tab w:val="left" w:pos="7200"/>
                <w:tab w:val="left" w:pos="7380"/>
              </w:tabs>
            </w:pPr>
            <w:r w:rsidRPr="00A56934">
              <w:t>Отклонение</w:t>
            </w:r>
          </w:p>
          <w:p w:rsidR="00F940B0" w:rsidRPr="00A56934" w:rsidRDefault="00F940B0" w:rsidP="00C17BD1">
            <w:pPr>
              <w:tabs>
                <w:tab w:val="left" w:pos="6840"/>
                <w:tab w:val="left" w:pos="7200"/>
                <w:tab w:val="left" w:pos="7380"/>
              </w:tabs>
            </w:pPr>
            <w:r w:rsidRPr="00A56934">
              <w:t>+ перевып.</w:t>
            </w:r>
          </w:p>
          <w:p w:rsidR="00F940B0" w:rsidRPr="00A56934" w:rsidRDefault="00F940B0" w:rsidP="00E4255A">
            <w:pPr>
              <w:tabs>
                <w:tab w:val="left" w:pos="6840"/>
                <w:tab w:val="left" w:pos="7200"/>
                <w:tab w:val="left" w:pos="7380"/>
              </w:tabs>
            </w:pPr>
            <w:r w:rsidRPr="00A56934">
              <w:t>- не исполнен</w:t>
            </w:r>
            <w:r>
              <w:t>.</w:t>
            </w:r>
          </w:p>
        </w:tc>
      </w:tr>
      <w:tr w:rsidR="00F940B0" w:rsidRPr="00A56934" w:rsidTr="001423E2">
        <w:tc>
          <w:tcPr>
            <w:tcW w:w="3168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1</w:t>
            </w:r>
          </w:p>
        </w:tc>
        <w:tc>
          <w:tcPr>
            <w:tcW w:w="1085" w:type="dxa"/>
          </w:tcPr>
          <w:p w:rsidR="00F940B0" w:rsidRPr="00A56934" w:rsidRDefault="00F940B0" w:rsidP="00D90756">
            <w:r w:rsidRPr="00A56934">
              <w:t>2</w:t>
            </w:r>
          </w:p>
        </w:tc>
        <w:tc>
          <w:tcPr>
            <w:tcW w:w="1147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3</w:t>
            </w:r>
          </w:p>
        </w:tc>
        <w:tc>
          <w:tcPr>
            <w:tcW w:w="1024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4</w:t>
            </w:r>
          </w:p>
        </w:tc>
        <w:tc>
          <w:tcPr>
            <w:tcW w:w="1136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5</w:t>
            </w:r>
          </w:p>
        </w:tc>
        <w:tc>
          <w:tcPr>
            <w:tcW w:w="108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6</w:t>
            </w:r>
          </w:p>
        </w:tc>
        <w:tc>
          <w:tcPr>
            <w:tcW w:w="126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7</w:t>
            </w:r>
          </w:p>
        </w:tc>
      </w:tr>
      <w:tr w:rsidR="00F940B0" w:rsidRPr="00A56934" w:rsidTr="001423E2">
        <w:tc>
          <w:tcPr>
            <w:tcW w:w="3168" w:type="dxa"/>
          </w:tcPr>
          <w:p w:rsidR="00F940B0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Доходы, всего</w:t>
            </w:r>
          </w:p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в т.ч. </w:t>
            </w:r>
          </w:p>
        </w:tc>
        <w:tc>
          <w:tcPr>
            <w:tcW w:w="1085" w:type="dxa"/>
          </w:tcPr>
          <w:p w:rsidR="00F940B0" w:rsidRPr="00A56934" w:rsidRDefault="00F940B0" w:rsidP="00D90756">
            <w:r>
              <w:t>9718,60</w:t>
            </w:r>
          </w:p>
        </w:tc>
        <w:tc>
          <w:tcPr>
            <w:tcW w:w="1147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14473,20</w:t>
            </w:r>
          </w:p>
        </w:tc>
        <w:tc>
          <w:tcPr>
            <w:tcW w:w="1024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4754,60</w:t>
            </w:r>
          </w:p>
        </w:tc>
        <w:tc>
          <w:tcPr>
            <w:tcW w:w="1136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14442,01</w:t>
            </w:r>
          </w:p>
        </w:tc>
        <w:tc>
          <w:tcPr>
            <w:tcW w:w="1080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99,78</w:t>
            </w:r>
          </w:p>
        </w:tc>
        <w:tc>
          <w:tcPr>
            <w:tcW w:w="1260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-31,19</w:t>
            </w:r>
          </w:p>
        </w:tc>
      </w:tr>
      <w:tr w:rsidR="00F940B0" w:rsidRPr="00A56934" w:rsidTr="001423E2">
        <w:tc>
          <w:tcPr>
            <w:tcW w:w="3168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Налоговые и неналоговые</w:t>
            </w:r>
          </w:p>
        </w:tc>
        <w:tc>
          <w:tcPr>
            <w:tcW w:w="1085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2504,00</w:t>
            </w:r>
          </w:p>
        </w:tc>
        <w:tc>
          <w:tcPr>
            <w:tcW w:w="1147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3155,00</w:t>
            </w:r>
          </w:p>
        </w:tc>
        <w:tc>
          <w:tcPr>
            <w:tcW w:w="1024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651,00</w:t>
            </w:r>
          </w:p>
        </w:tc>
        <w:tc>
          <w:tcPr>
            <w:tcW w:w="1136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3123,81</w:t>
            </w:r>
          </w:p>
        </w:tc>
        <w:tc>
          <w:tcPr>
            <w:tcW w:w="1080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99,01</w:t>
            </w:r>
          </w:p>
        </w:tc>
        <w:tc>
          <w:tcPr>
            <w:tcW w:w="1260" w:type="dxa"/>
          </w:tcPr>
          <w:p w:rsidR="00F940B0" w:rsidRPr="00A56934" w:rsidRDefault="00F940B0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-31,19</w:t>
            </w:r>
          </w:p>
        </w:tc>
      </w:tr>
      <w:tr w:rsidR="00F940B0" w:rsidRPr="00A56934" w:rsidTr="001423E2">
        <w:tc>
          <w:tcPr>
            <w:tcW w:w="3168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Безвозмездные поступления</w:t>
            </w:r>
          </w:p>
        </w:tc>
        <w:tc>
          <w:tcPr>
            <w:tcW w:w="1085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7214,60</w:t>
            </w:r>
          </w:p>
        </w:tc>
        <w:tc>
          <w:tcPr>
            <w:tcW w:w="1147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11318,20</w:t>
            </w:r>
          </w:p>
        </w:tc>
        <w:tc>
          <w:tcPr>
            <w:tcW w:w="1024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4103,60</w:t>
            </w:r>
          </w:p>
        </w:tc>
        <w:tc>
          <w:tcPr>
            <w:tcW w:w="1136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11318,20</w:t>
            </w:r>
          </w:p>
        </w:tc>
        <w:tc>
          <w:tcPr>
            <w:tcW w:w="108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100,00</w:t>
            </w:r>
          </w:p>
        </w:tc>
        <w:tc>
          <w:tcPr>
            <w:tcW w:w="126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</w:tr>
      <w:tr w:rsidR="00F940B0" w:rsidRPr="00A56934" w:rsidTr="001423E2">
        <w:tc>
          <w:tcPr>
            <w:tcW w:w="3168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Расходы </w:t>
            </w:r>
          </w:p>
        </w:tc>
        <w:tc>
          <w:tcPr>
            <w:tcW w:w="1085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9718,60</w:t>
            </w:r>
          </w:p>
        </w:tc>
        <w:tc>
          <w:tcPr>
            <w:tcW w:w="1147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14955,11</w:t>
            </w:r>
          </w:p>
        </w:tc>
        <w:tc>
          <w:tcPr>
            <w:tcW w:w="1024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5236,51</w:t>
            </w:r>
          </w:p>
        </w:tc>
        <w:tc>
          <w:tcPr>
            <w:tcW w:w="1136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14120,81</w:t>
            </w:r>
          </w:p>
        </w:tc>
        <w:tc>
          <w:tcPr>
            <w:tcW w:w="1080" w:type="dxa"/>
          </w:tcPr>
          <w:p w:rsidR="00F940B0" w:rsidRPr="00A56934" w:rsidRDefault="00F940B0" w:rsidP="00C52D2A">
            <w:pPr>
              <w:tabs>
                <w:tab w:val="left" w:pos="6840"/>
                <w:tab w:val="left" w:pos="7200"/>
                <w:tab w:val="left" w:pos="7380"/>
              </w:tabs>
              <w:ind w:right="-162"/>
              <w:jc w:val="both"/>
            </w:pPr>
            <w:r>
              <w:t>94,42</w:t>
            </w:r>
          </w:p>
        </w:tc>
        <w:tc>
          <w:tcPr>
            <w:tcW w:w="126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-834,30</w:t>
            </w:r>
          </w:p>
        </w:tc>
      </w:tr>
      <w:tr w:rsidR="00F940B0" w:rsidRPr="00A56934" w:rsidTr="001423E2">
        <w:tc>
          <w:tcPr>
            <w:tcW w:w="3168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Дефицит </w:t>
            </w:r>
          </w:p>
        </w:tc>
        <w:tc>
          <w:tcPr>
            <w:tcW w:w="1085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  <w:tc>
          <w:tcPr>
            <w:tcW w:w="1147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481,91</w:t>
            </w:r>
          </w:p>
        </w:tc>
        <w:tc>
          <w:tcPr>
            <w:tcW w:w="1024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481,91</w:t>
            </w:r>
          </w:p>
        </w:tc>
        <w:tc>
          <w:tcPr>
            <w:tcW w:w="1136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  <w:tc>
          <w:tcPr>
            <w:tcW w:w="108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  <w:tc>
          <w:tcPr>
            <w:tcW w:w="126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-481,91</w:t>
            </w:r>
          </w:p>
        </w:tc>
      </w:tr>
      <w:tr w:rsidR="00F940B0" w:rsidRPr="00A56934" w:rsidTr="001423E2">
        <w:tc>
          <w:tcPr>
            <w:tcW w:w="3168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Профицит </w:t>
            </w:r>
          </w:p>
        </w:tc>
        <w:tc>
          <w:tcPr>
            <w:tcW w:w="1085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  <w:tc>
          <w:tcPr>
            <w:tcW w:w="1147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  <w:tc>
          <w:tcPr>
            <w:tcW w:w="1024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  <w:tc>
          <w:tcPr>
            <w:tcW w:w="1136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321,20</w:t>
            </w:r>
          </w:p>
        </w:tc>
        <w:tc>
          <w:tcPr>
            <w:tcW w:w="108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  <w:tc>
          <w:tcPr>
            <w:tcW w:w="1260" w:type="dxa"/>
          </w:tcPr>
          <w:p w:rsidR="00F940B0" w:rsidRPr="00A56934" w:rsidRDefault="00F940B0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321,20</w:t>
            </w:r>
          </w:p>
        </w:tc>
      </w:tr>
    </w:tbl>
    <w:p w:rsidR="00F940B0" w:rsidRPr="00C64FB3" w:rsidRDefault="00F940B0" w:rsidP="00351A3A">
      <w:pPr>
        <w:spacing w:line="276" w:lineRule="auto"/>
        <w:ind w:firstLine="709"/>
        <w:jc w:val="both"/>
        <w:rPr>
          <w:sz w:val="26"/>
          <w:szCs w:val="28"/>
        </w:rPr>
      </w:pPr>
      <w:r w:rsidRPr="00C64FB3">
        <w:rPr>
          <w:sz w:val="26"/>
          <w:szCs w:val="28"/>
        </w:rPr>
        <w:t>Бюджет Чернышевского сельского поселения исполнен с  профицитом  – 321,20 тыс. рублей,  против планируемого   дефицита  481,91 тыс. рублей.</w:t>
      </w:r>
    </w:p>
    <w:p w:rsidR="00F940B0" w:rsidRPr="00C64FB3" w:rsidRDefault="00F940B0" w:rsidP="007B2F9A">
      <w:pPr>
        <w:tabs>
          <w:tab w:val="left" w:pos="6840"/>
          <w:tab w:val="left" w:pos="7200"/>
          <w:tab w:val="left" w:pos="7380"/>
        </w:tabs>
        <w:jc w:val="center"/>
        <w:rPr>
          <w:b/>
          <w:sz w:val="26"/>
          <w:szCs w:val="28"/>
        </w:rPr>
      </w:pPr>
      <w:r w:rsidRPr="00C64FB3">
        <w:rPr>
          <w:b/>
          <w:sz w:val="26"/>
          <w:szCs w:val="28"/>
        </w:rPr>
        <w:t>3.  Доходы</w:t>
      </w:r>
    </w:p>
    <w:p w:rsidR="00F940B0" w:rsidRPr="00C64FB3" w:rsidRDefault="00F940B0" w:rsidP="001041B7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 Согласно отчету  об исполнении бюджета (ф. 0503127) план по доходам исполнен на  14442,01 тыс. рублей (99,78% уточненного плана), в том числе налоговые и неналоговые доходы – 3123,81 тыс. рублей (99,01% от уточненного плана).   </w:t>
      </w:r>
    </w:p>
    <w:p w:rsidR="00F940B0" w:rsidRPr="00C64FB3" w:rsidRDefault="00F940B0" w:rsidP="00A160FA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b/>
          <w:sz w:val="26"/>
          <w:szCs w:val="28"/>
        </w:rPr>
        <w:t xml:space="preserve">        </w:t>
      </w:r>
      <w:r w:rsidRPr="00C64FB3">
        <w:rPr>
          <w:sz w:val="26"/>
          <w:szCs w:val="28"/>
        </w:rPr>
        <w:t xml:space="preserve">По сравнению с 2017 годом  объем налоговых и неналоговых доходов бюджета поселения  увеличился на 20,93% , что в суммовом выражении составляет 540,61 тыс. рублей (в 2017 году налоговые и неналоговые доходы составляли 2583,20 тыс. рублей). </w:t>
      </w:r>
    </w:p>
    <w:p w:rsidR="00F940B0" w:rsidRPr="00C64FB3" w:rsidRDefault="00F940B0" w:rsidP="00E14E44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В общей сумме доходов  доля налоговых и неналоговых доходов в 2018 году составила 21,63%,  безвозмездные поступления в общей сумме доходов составили 78,37%. </w:t>
      </w:r>
    </w:p>
    <w:p w:rsidR="00F940B0" w:rsidRPr="00C64FB3" w:rsidRDefault="00F940B0" w:rsidP="00E14E44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По сравнению с 2017 годом  объем безвозмездных поступлений бюджета поселения  увеличился    на 82,21 %, что в суммовом выражении составляет 5106,60 тыс. рублей (в 2017 году безвозмездные поступления составляли 6211,60 тыс. рублей).</w:t>
      </w:r>
    </w:p>
    <w:p w:rsidR="00F940B0" w:rsidRPr="00C64FB3" w:rsidRDefault="00F940B0" w:rsidP="00E14E44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</w:p>
    <w:p w:rsidR="00F940B0" w:rsidRPr="00C64FB3" w:rsidRDefault="00F940B0" w:rsidP="007B2F9A">
      <w:pPr>
        <w:ind w:firstLine="360"/>
        <w:jc w:val="both"/>
        <w:rPr>
          <w:sz w:val="26"/>
          <w:szCs w:val="28"/>
        </w:rPr>
      </w:pPr>
      <w:r w:rsidRPr="00C64FB3">
        <w:rPr>
          <w:sz w:val="26"/>
          <w:szCs w:val="28"/>
        </w:rPr>
        <w:t>Исполнение   доходов бюджета Чернышевского  сельского поселения за 2018 год, в сравнении с фактическим исполнением за 2017 год представлено в таблице</w:t>
      </w:r>
    </w:p>
    <w:p w:rsidR="00F940B0" w:rsidRPr="00CB0E75" w:rsidRDefault="00F940B0" w:rsidP="004E2E85">
      <w:pPr>
        <w:tabs>
          <w:tab w:val="left" w:pos="6840"/>
          <w:tab w:val="left" w:pos="7200"/>
          <w:tab w:val="left" w:pos="7380"/>
          <w:tab w:val="right" w:pos="10080"/>
        </w:tabs>
        <w:rPr>
          <w:sz w:val="25"/>
          <w:szCs w:val="25"/>
          <w:lang w:val="en-US"/>
        </w:rPr>
      </w:pPr>
      <w:r>
        <w:rPr>
          <w:sz w:val="25"/>
          <w:szCs w:val="25"/>
        </w:rPr>
        <w:t xml:space="preserve">Таблица №2                         </w:t>
      </w:r>
      <w:r w:rsidRPr="00CB0E75">
        <w:rPr>
          <w:sz w:val="25"/>
          <w:szCs w:val="25"/>
        </w:rPr>
        <w:t xml:space="preserve">                                                                           </w:t>
      </w:r>
      <w:r>
        <w:rPr>
          <w:sz w:val="25"/>
          <w:szCs w:val="25"/>
        </w:rPr>
        <w:t xml:space="preserve">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974"/>
        <w:gridCol w:w="1201"/>
        <w:gridCol w:w="1069"/>
        <w:gridCol w:w="1275"/>
        <w:gridCol w:w="1227"/>
        <w:gridCol w:w="1190"/>
        <w:gridCol w:w="966"/>
      </w:tblGrid>
      <w:tr w:rsidR="00F940B0" w:rsidRPr="00D20AEA" w:rsidTr="00CF3F5F">
        <w:tc>
          <w:tcPr>
            <w:tcW w:w="1163" w:type="pct"/>
            <w:vMerge w:val="restart"/>
          </w:tcPr>
          <w:p w:rsidR="00F940B0" w:rsidRPr="00D20AEA" w:rsidRDefault="00F940B0" w:rsidP="00D20AEA">
            <w:pPr>
              <w:ind w:left="-108" w:firstLine="108"/>
              <w:jc w:val="center"/>
            </w:pPr>
          </w:p>
          <w:p w:rsidR="00F940B0" w:rsidRPr="00D20AEA" w:rsidRDefault="00F940B0" w:rsidP="00D20AEA">
            <w:pPr>
              <w:ind w:left="-108" w:firstLine="108"/>
              <w:jc w:val="center"/>
            </w:pPr>
          </w:p>
          <w:p w:rsidR="00F940B0" w:rsidRPr="00D20AEA" w:rsidRDefault="00F940B0" w:rsidP="00D20AEA">
            <w:pPr>
              <w:ind w:left="-108" w:firstLine="108"/>
              <w:jc w:val="center"/>
            </w:pPr>
          </w:p>
          <w:p w:rsidR="00F940B0" w:rsidRPr="00D20AEA" w:rsidRDefault="00F940B0" w:rsidP="00D20AEA">
            <w:pPr>
              <w:ind w:left="-108" w:firstLine="108"/>
              <w:jc w:val="center"/>
            </w:pPr>
            <w:r w:rsidRPr="00D20AEA">
              <w:t>Наименование доходов</w:t>
            </w:r>
          </w:p>
          <w:p w:rsidR="00F940B0" w:rsidRPr="00D20AEA" w:rsidRDefault="00F940B0" w:rsidP="00D20AEA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473" w:type="pct"/>
            <w:vMerge w:val="restart"/>
          </w:tcPr>
          <w:p w:rsidR="00F940B0" w:rsidRPr="00D20AEA" w:rsidRDefault="00F940B0" w:rsidP="00D20AEA">
            <w:pPr>
              <w:jc w:val="center"/>
            </w:pPr>
            <w:r w:rsidRPr="00D20AEA">
              <w:t>201</w:t>
            </w:r>
            <w:r>
              <w:t>7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год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факт</w:t>
            </w:r>
          </w:p>
        </w:tc>
        <w:tc>
          <w:tcPr>
            <w:tcW w:w="3364" w:type="pct"/>
            <w:gridSpan w:val="6"/>
          </w:tcPr>
          <w:p w:rsidR="00F940B0" w:rsidRPr="00D20AEA" w:rsidRDefault="00F940B0" w:rsidP="00AE67BA">
            <w:pPr>
              <w:jc w:val="center"/>
            </w:pPr>
            <w:r w:rsidRPr="00D20AEA">
              <w:rPr>
                <w:lang w:val="en-US"/>
              </w:rPr>
              <w:t>201</w:t>
            </w:r>
            <w:r>
              <w:t>8</w:t>
            </w:r>
            <w:r w:rsidRPr="00D20AEA">
              <w:t xml:space="preserve"> год</w:t>
            </w:r>
          </w:p>
        </w:tc>
      </w:tr>
      <w:tr w:rsidR="00F940B0" w:rsidRPr="00D20AEA" w:rsidTr="00CF3F5F">
        <w:tc>
          <w:tcPr>
            <w:tcW w:w="1163" w:type="pct"/>
            <w:vMerge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</w:p>
        </w:tc>
        <w:tc>
          <w:tcPr>
            <w:tcW w:w="473" w:type="pct"/>
            <w:vMerge/>
          </w:tcPr>
          <w:p w:rsidR="00F940B0" w:rsidRPr="00D20AEA" w:rsidRDefault="00F940B0" w:rsidP="00D20AEA">
            <w:pPr>
              <w:jc w:val="center"/>
            </w:pP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</w:pPr>
            <w:r w:rsidRPr="00D20AEA">
              <w:t>Уточненный  на 201</w:t>
            </w:r>
            <w:r>
              <w:t>8</w:t>
            </w:r>
            <w:r w:rsidRPr="00D20AEA">
              <w:t>г</w:t>
            </w:r>
          </w:p>
          <w:p w:rsidR="00F940B0" w:rsidRPr="00D20AEA" w:rsidRDefault="00F940B0" w:rsidP="00AE3375">
            <w:pPr>
              <w:jc w:val="center"/>
            </w:pPr>
          </w:p>
        </w:tc>
        <w:tc>
          <w:tcPr>
            <w:tcW w:w="519" w:type="pct"/>
          </w:tcPr>
          <w:p w:rsidR="00F940B0" w:rsidRPr="00D20AEA" w:rsidRDefault="00F940B0" w:rsidP="00D20AEA">
            <w:pPr>
              <w:ind w:right="-108"/>
              <w:jc w:val="center"/>
            </w:pPr>
            <w:r w:rsidRPr="00D20AEA">
              <w:t>Испол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нение за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201</w:t>
            </w:r>
            <w:r>
              <w:t>8</w:t>
            </w:r>
            <w:r w:rsidRPr="00D20AEA">
              <w:t xml:space="preserve"> год</w:t>
            </w:r>
          </w:p>
          <w:p w:rsidR="00F940B0" w:rsidRPr="00D20AEA" w:rsidRDefault="00F940B0" w:rsidP="00D20AEA">
            <w:pPr>
              <w:jc w:val="center"/>
            </w:pPr>
          </w:p>
        </w:tc>
        <w:tc>
          <w:tcPr>
            <w:tcW w:w="619" w:type="pct"/>
          </w:tcPr>
          <w:p w:rsidR="00F940B0" w:rsidRDefault="00F940B0" w:rsidP="00D20AEA">
            <w:pPr>
              <w:ind w:right="-70"/>
              <w:jc w:val="center"/>
            </w:pPr>
            <w:r w:rsidRPr="00D20AEA">
              <w:t>Исполне</w:t>
            </w:r>
          </w:p>
          <w:p w:rsidR="00F940B0" w:rsidRPr="00D20AEA" w:rsidRDefault="00F940B0" w:rsidP="00D20AEA">
            <w:pPr>
              <w:ind w:right="-70"/>
              <w:jc w:val="center"/>
            </w:pPr>
            <w:r w:rsidRPr="00D20AEA">
              <w:t>ние к уточне</w:t>
            </w:r>
            <w:r>
              <w:t>н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ному плану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%</w:t>
            </w:r>
          </w:p>
          <w:p w:rsidR="00F940B0" w:rsidRPr="00D20AEA" w:rsidRDefault="00F940B0" w:rsidP="00DE1FEC">
            <w:pPr>
              <w:jc w:val="center"/>
            </w:pPr>
            <w:r w:rsidRPr="00D20AEA">
              <w:t>гр.</w:t>
            </w:r>
            <w:r>
              <w:t>4</w:t>
            </w:r>
            <w:r w:rsidRPr="00D20AEA">
              <w:t>/гр</w:t>
            </w:r>
            <w:r>
              <w:t>3</w:t>
            </w:r>
            <w:r w:rsidRPr="00D20AEA">
              <w:t>.</w:t>
            </w:r>
          </w:p>
        </w:tc>
        <w:tc>
          <w:tcPr>
            <w:tcW w:w="596" w:type="pct"/>
          </w:tcPr>
          <w:p w:rsidR="00F940B0" w:rsidRDefault="00F940B0" w:rsidP="00D20AEA">
            <w:pPr>
              <w:ind w:right="-108"/>
              <w:jc w:val="center"/>
            </w:pPr>
            <w:r w:rsidRPr="00D20AEA">
              <w:t>Отклоне</w:t>
            </w:r>
          </w:p>
          <w:p w:rsidR="00F940B0" w:rsidRPr="00D20AEA" w:rsidRDefault="00F940B0" w:rsidP="00D20AEA">
            <w:pPr>
              <w:ind w:right="-108"/>
              <w:jc w:val="center"/>
            </w:pPr>
            <w:r w:rsidRPr="00D20AEA">
              <w:t>ние - неисполнение</w:t>
            </w:r>
          </w:p>
          <w:p w:rsidR="00F940B0" w:rsidRPr="00D20AEA" w:rsidRDefault="00F940B0" w:rsidP="00D20AEA">
            <w:pPr>
              <w:ind w:right="-108"/>
              <w:jc w:val="center"/>
            </w:pPr>
            <w:r w:rsidRPr="00D20AEA">
              <w:t>+ перевыполнен</w:t>
            </w:r>
          </w:p>
          <w:p w:rsidR="00F940B0" w:rsidRPr="00D20AEA" w:rsidRDefault="00F940B0" w:rsidP="00CE20F9">
            <w:pPr>
              <w:ind w:right="-108"/>
              <w:jc w:val="center"/>
            </w:pPr>
            <w:r w:rsidRPr="00D20AEA">
              <w:t>гр.</w:t>
            </w:r>
            <w:r>
              <w:t>4</w:t>
            </w:r>
            <w:r w:rsidRPr="00D20AEA">
              <w:t>-гр</w:t>
            </w:r>
            <w:r>
              <w:t>3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</w:pPr>
            <w:r w:rsidRPr="00D20AEA">
              <w:t>Удельный вес в</w:t>
            </w:r>
          </w:p>
          <w:p w:rsidR="00F940B0" w:rsidRPr="00D20AEA" w:rsidRDefault="00F940B0" w:rsidP="00D20AEA">
            <w:pPr>
              <w:ind w:right="-108"/>
              <w:jc w:val="center"/>
            </w:pPr>
            <w:r>
              <w:t>д</w:t>
            </w:r>
            <w:r w:rsidRPr="00D20AEA">
              <w:t>оходах.</w:t>
            </w:r>
          </w:p>
          <w:p w:rsidR="00F940B0" w:rsidRPr="00D20AEA" w:rsidRDefault="00F940B0" w:rsidP="00D20AEA">
            <w:pPr>
              <w:ind w:right="-108"/>
              <w:jc w:val="center"/>
            </w:pPr>
            <w:r w:rsidRPr="00D20AEA">
              <w:t>%</w:t>
            </w:r>
          </w:p>
        </w:tc>
        <w:tc>
          <w:tcPr>
            <w:tcW w:w="469" w:type="pct"/>
          </w:tcPr>
          <w:p w:rsidR="00F940B0" w:rsidRPr="00D20AEA" w:rsidRDefault="00F940B0" w:rsidP="00945196">
            <w:r w:rsidRPr="00D20AEA">
              <w:t>201</w:t>
            </w:r>
            <w:r>
              <w:t>8</w:t>
            </w:r>
            <w:r w:rsidRPr="00D20AEA">
              <w:t>г. к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201</w:t>
            </w:r>
            <w:r>
              <w:t>7</w:t>
            </w:r>
            <w:r w:rsidRPr="00D20AEA">
              <w:t>г</w:t>
            </w:r>
          </w:p>
          <w:p w:rsidR="00F940B0" w:rsidRPr="00D20AEA" w:rsidRDefault="00F940B0" w:rsidP="00D20AEA">
            <w:pPr>
              <w:jc w:val="center"/>
            </w:pPr>
            <w:r w:rsidRPr="00D20AEA">
              <w:t>%</w:t>
            </w:r>
          </w:p>
          <w:p w:rsidR="00F940B0" w:rsidRPr="00D20AEA" w:rsidRDefault="00F940B0" w:rsidP="00DE1FEC">
            <w:pPr>
              <w:jc w:val="center"/>
            </w:pPr>
            <w:r w:rsidRPr="00D20AEA">
              <w:t>гр.</w:t>
            </w:r>
            <w:r>
              <w:t>4</w:t>
            </w:r>
            <w:r w:rsidRPr="00D20AEA">
              <w:t>/гр</w:t>
            </w:r>
            <w:r>
              <w:t>2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D20AEA">
            <w:pPr>
              <w:jc w:val="center"/>
            </w:pPr>
            <w:r w:rsidRPr="00D20AEA">
              <w:rPr>
                <w:b/>
              </w:rPr>
              <w:t>1</w:t>
            </w:r>
          </w:p>
        </w:tc>
        <w:tc>
          <w:tcPr>
            <w:tcW w:w="473" w:type="pct"/>
          </w:tcPr>
          <w:p w:rsidR="00F940B0" w:rsidRPr="00D20AEA" w:rsidRDefault="00F940B0" w:rsidP="00D20AEA">
            <w:pPr>
              <w:jc w:val="center"/>
            </w:pPr>
            <w:r>
              <w:t>2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</w:pPr>
            <w:r>
              <w:t>3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jc w:val="center"/>
            </w:pPr>
            <w:r>
              <w:t>4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</w:pPr>
            <w:r>
              <w:t>5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</w:pPr>
            <w:r>
              <w:t>6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</w:pPr>
            <w:r>
              <w:t>7</w:t>
            </w:r>
          </w:p>
        </w:tc>
        <w:tc>
          <w:tcPr>
            <w:tcW w:w="469" w:type="pct"/>
          </w:tcPr>
          <w:p w:rsidR="00F940B0" w:rsidRPr="00D20AEA" w:rsidRDefault="00F940B0" w:rsidP="00D20AEA">
            <w:pPr>
              <w:ind w:right="-108"/>
              <w:jc w:val="center"/>
            </w:pPr>
            <w:r>
              <w:t>8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994536">
            <w:pPr>
              <w:jc w:val="both"/>
              <w:rPr>
                <w:b/>
              </w:rPr>
            </w:pPr>
            <w:r w:rsidRPr="00D20AEA">
              <w:rPr>
                <w:b/>
              </w:rPr>
              <w:t>Налоговые и неналоговые доходы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2583,20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3155,00</w:t>
            </w:r>
          </w:p>
        </w:tc>
        <w:tc>
          <w:tcPr>
            <w:tcW w:w="519" w:type="pct"/>
          </w:tcPr>
          <w:p w:rsidR="00F940B0" w:rsidRPr="00D20AEA" w:rsidRDefault="00F940B0" w:rsidP="00AE67B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3123,81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99,01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tabs>
                <w:tab w:val="left" w:pos="934"/>
              </w:tabs>
              <w:ind w:left="-146" w:right="-108"/>
              <w:jc w:val="center"/>
              <w:rPr>
                <w:b/>
              </w:rPr>
            </w:pPr>
            <w:r>
              <w:rPr>
                <w:b/>
              </w:rPr>
              <w:t>-31,19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21,63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tabs>
                <w:tab w:val="left" w:pos="934"/>
              </w:tabs>
              <w:ind w:left="-146" w:right="-108"/>
              <w:jc w:val="center"/>
              <w:rPr>
                <w:b/>
              </w:rPr>
            </w:pPr>
            <w:r>
              <w:rPr>
                <w:b/>
              </w:rPr>
              <w:t>120,93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994536">
            <w:pPr>
              <w:jc w:val="both"/>
              <w:rPr>
                <w:b/>
              </w:rPr>
            </w:pPr>
            <w:r w:rsidRPr="00D20AEA">
              <w:rPr>
                <w:b/>
              </w:rPr>
              <w:t>Налоговые доходы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200" w:right="-74"/>
              <w:jc w:val="center"/>
              <w:rPr>
                <w:b/>
              </w:rPr>
            </w:pPr>
            <w:r>
              <w:rPr>
                <w:b/>
              </w:rPr>
              <w:t>2314,08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2812,00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ind w:left="-200" w:right="-74"/>
              <w:jc w:val="center"/>
              <w:rPr>
                <w:b/>
              </w:rPr>
            </w:pPr>
            <w:r>
              <w:rPr>
                <w:b/>
              </w:rPr>
              <w:t>2746,31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97,66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-65,69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19,02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118,68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994536">
            <w:pPr>
              <w:jc w:val="both"/>
              <w:rPr>
                <w:b/>
              </w:rPr>
            </w:pPr>
            <w:r w:rsidRPr="00D20AEA">
              <w:rPr>
                <w:b/>
              </w:rPr>
              <w:t>Налоги на прибыль</w:t>
            </w:r>
            <w:r>
              <w:rPr>
                <w:b/>
              </w:rPr>
              <w:t>, доходы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253" w:right="-74" w:firstLine="113"/>
              <w:jc w:val="center"/>
              <w:rPr>
                <w:b/>
              </w:rPr>
            </w:pPr>
            <w:r>
              <w:rPr>
                <w:b/>
              </w:rPr>
              <w:t>1013,32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1177,00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ind w:left="-253" w:right="-74" w:firstLine="113"/>
              <w:jc w:val="center"/>
              <w:rPr>
                <w:b/>
              </w:rPr>
            </w:pPr>
            <w:r>
              <w:rPr>
                <w:b/>
              </w:rPr>
              <w:t>1189,86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101,09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12,86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8,24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117,42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994536">
            <w:pPr>
              <w:jc w:val="both"/>
              <w:rPr>
                <w:b/>
              </w:rPr>
            </w:pPr>
            <w:r w:rsidRPr="00D20AEA">
              <w:t>Налог на доходы физических лиц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253" w:right="-74" w:firstLine="113"/>
              <w:jc w:val="center"/>
            </w:pPr>
            <w:r>
              <w:t>1013,32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</w:pPr>
            <w:r>
              <w:t>1177,00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ind w:left="-253" w:right="-74" w:firstLine="113"/>
              <w:jc w:val="center"/>
            </w:pPr>
            <w:r>
              <w:t>1189,62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</w:pPr>
            <w:r>
              <w:t>101,09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</w:pPr>
            <w:r>
              <w:t>12,86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</w:pPr>
            <w:r>
              <w:t>8,24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117,42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8C445D">
            <w:pPr>
              <w:jc w:val="both"/>
            </w:pPr>
            <w:r w:rsidRPr="00D20AEA">
              <w:rPr>
                <w:b/>
              </w:rPr>
              <w:t>Налог на совокупный доход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54,14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79,42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99,28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-0,58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146,69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8C445D">
            <w:pPr>
              <w:jc w:val="both"/>
            </w:pPr>
            <w:r w:rsidRPr="00D20AEA">
              <w:t>Единый сельскохозяйственный налог</w:t>
            </w:r>
          </w:p>
        </w:tc>
        <w:tc>
          <w:tcPr>
            <w:tcW w:w="473" w:type="pct"/>
          </w:tcPr>
          <w:p w:rsidR="00F940B0" w:rsidRPr="00D26EAC" w:rsidRDefault="00F940B0" w:rsidP="0083583A">
            <w:pPr>
              <w:ind w:left="-133" w:right="-74" w:firstLine="133"/>
              <w:jc w:val="center"/>
            </w:pPr>
            <w:r>
              <w:t>54,14</w:t>
            </w:r>
          </w:p>
        </w:tc>
        <w:tc>
          <w:tcPr>
            <w:tcW w:w="583" w:type="pct"/>
          </w:tcPr>
          <w:p w:rsidR="00F940B0" w:rsidRPr="00D26EAC" w:rsidRDefault="00F940B0" w:rsidP="00D26EAC">
            <w:pPr>
              <w:jc w:val="center"/>
            </w:pPr>
            <w:r>
              <w:t>80,00</w:t>
            </w:r>
          </w:p>
        </w:tc>
        <w:tc>
          <w:tcPr>
            <w:tcW w:w="519" w:type="pct"/>
          </w:tcPr>
          <w:p w:rsidR="00F940B0" w:rsidRPr="00D26EAC" w:rsidRDefault="00F940B0" w:rsidP="00D26EAC">
            <w:pPr>
              <w:ind w:left="-133" w:right="-74" w:firstLine="133"/>
              <w:jc w:val="center"/>
            </w:pPr>
            <w:r>
              <w:t>79,42</w:t>
            </w:r>
          </w:p>
        </w:tc>
        <w:tc>
          <w:tcPr>
            <w:tcW w:w="619" w:type="pct"/>
          </w:tcPr>
          <w:p w:rsidR="00F940B0" w:rsidRPr="00D26EAC" w:rsidRDefault="00F940B0" w:rsidP="00D26EAC">
            <w:pPr>
              <w:jc w:val="center"/>
            </w:pPr>
            <w:r>
              <w:t>99,28</w:t>
            </w:r>
          </w:p>
        </w:tc>
        <w:tc>
          <w:tcPr>
            <w:tcW w:w="596" w:type="pct"/>
          </w:tcPr>
          <w:p w:rsidR="00F940B0" w:rsidRPr="00D26EAC" w:rsidRDefault="00F940B0" w:rsidP="00D26EAC">
            <w:pPr>
              <w:ind w:right="-108"/>
              <w:jc w:val="center"/>
            </w:pPr>
            <w:r>
              <w:t>-0,58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</w:pPr>
            <w:r>
              <w:t>0,55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146,69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8C445D">
            <w:pPr>
              <w:jc w:val="both"/>
              <w:rPr>
                <w:b/>
              </w:rPr>
            </w:pPr>
            <w:r w:rsidRPr="00D20AEA">
              <w:rPr>
                <w:b/>
              </w:rPr>
              <w:t>Налоги на имущество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1246,62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1555,00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1477,03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94,99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-77,97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10,23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118,48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8C445D">
            <w:pPr>
              <w:jc w:val="both"/>
              <w:rPr>
                <w:b/>
              </w:rPr>
            </w:pPr>
            <w:r w:rsidRPr="00D20AEA">
              <w:t>Налог на имущество физических лиц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133" w:right="-74" w:firstLine="133"/>
              <w:jc w:val="center"/>
            </w:pPr>
            <w:r>
              <w:t>127,11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</w:pPr>
            <w:r>
              <w:t>149,00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ind w:left="-133" w:right="-74" w:firstLine="133"/>
              <w:jc w:val="center"/>
            </w:pPr>
            <w:r>
              <w:t>131,65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</w:pPr>
            <w:r>
              <w:t>88,36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</w:pPr>
            <w:r>
              <w:t>-17,35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</w:pPr>
            <w:r>
              <w:t>0,91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103,57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8C445D">
            <w:pPr>
              <w:jc w:val="both"/>
              <w:rPr>
                <w:b/>
              </w:rPr>
            </w:pPr>
            <w:r w:rsidRPr="00D20AEA">
              <w:t>Земельный налог</w:t>
            </w:r>
          </w:p>
        </w:tc>
        <w:tc>
          <w:tcPr>
            <w:tcW w:w="473" w:type="pct"/>
          </w:tcPr>
          <w:p w:rsidR="00F940B0" w:rsidRPr="00D20AEA" w:rsidRDefault="00F940B0" w:rsidP="0083583A">
            <w:pPr>
              <w:ind w:left="-133" w:right="-74" w:firstLine="133"/>
              <w:jc w:val="center"/>
            </w:pPr>
            <w:r>
              <w:t>1119,51</w:t>
            </w:r>
          </w:p>
        </w:tc>
        <w:tc>
          <w:tcPr>
            <w:tcW w:w="583" w:type="pct"/>
          </w:tcPr>
          <w:p w:rsidR="00F940B0" w:rsidRPr="00D20AEA" w:rsidRDefault="00F940B0" w:rsidP="00D20AEA">
            <w:pPr>
              <w:jc w:val="center"/>
            </w:pPr>
            <w:r>
              <w:t>1406,00</w:t>
            </w:r>
          </w:p>
        </w:tc>
        <w:tc>
          <w:tcPr>
            <w:tcW w:w="519" w:type="pct"/>
          </w:tcPr>
          <w:p w:rsidR="00F940B0" w:rsidRPr="00D20AEA" w:rsidRDefault="00F940B0" w:rsidP="00D20AEA">
            <w:pPr>
              <w:ind w:left="-133" w:right="-74" w:firstLine="133"/>
              <w:jc w:val="center"/>
            </w:pPr>
            <w:r>
              <w:t>1345,38</w:t>
            </w:r>
          </w:p>
        </w:tc>
        <w:tc>
          <w:tcPr>
            <w:tcW w:w="619" w:type="pct"/>
          </w:tcPr>
          <w:p w:rsidR="00F940B0" w:rsidRPr="00D20AEA" w:rsidRDefault="00F940B0" w:rsidP="00D20AEA">
            <w:pPr>
              <w:jc w:val="center"/>
            </w:pPr>
            <w:r>
              <w:t>95,69</w:t>
            </w:r>
          </w:p>
        </w:tc>
        <w:tc>
          <w:tcPr>
            <w:tcW w:w="596" w:type="pct"/>
          </w:tcPr>
          <w:p w:rsidR="00F940B0" w:rsidRPr="00D20AEA" w:rsidRDefault="00F940B0" w:rsidP="00D20AEA">
            <w:pPr>
              <w:ind w:right="-108"/>
              <w:jc w:val="center"/>
            </w:pPr>
            <w:r>
              <w:t>-60,62</w:t>
            </w:r>
          </w:p>
        </w:tc>
        <w:tc>
          <w:tcPr>
            <w:tcW w:w="578" w:type="pct"/>
          </w:tcPr>
          <w:p w:rsidR="00F940B0" w:rsidRPr="00D20AEA" w:rsidRDefault="00F940B0" w:rsidP="00D20AEA">
            <w:pPr>
              <w:jc w:val="center"/>
            </w:pPr>
            <w:r>
              <w:t>9,32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120,18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0D7B19">
            <w:pPr>
              <w:jc w:val="both"/>
              <w:rPr>
                <w:b/>
              </w:rPr>
            </w:pPr>
            <w:r w:rsidRPr="00D20AEA">
              <w:rPr>
                <w:b/>
              </w:rPr>
              <w:t>Неналоговые доходы</w:t>
            </w:r>
          </w:p>
        </w:tc>
        <w:tc>
          <w:tcPr>
            <w:tcW w:w="473" w:type="pct"/>
          </w:tcPr>
          <w:p w:rsidR="00F940B0" w:rsidRPr="00A613AE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269,12</w:t>
            </w:r>
          </w:p>
        </w:tc>
        <w:tc>
          <w:tcPr>
            <w:tcW w:w="583" w:type="pct"/>
          </w:tcPr>
          <w:p w:rsidR="00F940B0" w:rsidRPr="00A613AE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343,00</w:t>
            </w:r>
          </w:p>
        </w:tc>
        <w:tc>
          <w:tcPr>
            <w:tcW w:w="519" w:type="pct"/>
          </w:tcPr>
          <w:p w:rsidR="00F940B0" w:rsidRPr="00A613AE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377,50</w:t>
            </w:r>
          </w:p>
        </w:tc>
        <w:tc>
          <w:tcPr>
            <w:tcW w:w="619" w:type="pct"/>
          </w:tcPr>
          <w:p w:rsidR="00F940B0" w:rsidRPr="00A613AE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110,06</w:t>
            </w:r>
          </w:p>
        </w:tc>
        <w:tc>
          <w:tcPr>
            <w:tcW w:w="596" w:type="pct"/>
          </w:tcPr>
          <w:p w:rsidR="00F940B0" w:rsidRPr="00A613AE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34,50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140,27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0D7B19">
            <w:pPr>
              <w:jc w:val="both"/>
              <w:rPr>
                <w:b/>
              </w:rPr>
            </w:pPr>
            <w:r w:rsidRPr="00D20AE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3" w:type="pct"/>
          </w:tcPr>
          <w:p w:rsidR="00F940B0" w:rsidRPr="00B92658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583" w:type="pct"/>
          </w:tcPr>
          <w:p w:rsidR="00F940B0" w:rsidRPr="00B92658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51,00</w:t>
            </w:r>
          </w:p>
        </w:tc>
        <w:tc>
          <w:tcPr>
            <w:tcW w:w="519" w:type="pct"/>
          </w:tcPr>
          <w:p w:rsidR="00F940B0" w:rsidRPr="00B92658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95,58</w:t>
            </w:r>
          </w:p>
        </w:tc>
        <w:tc>
          <w:tcPr>
            <w:tcW w:w="619" w:type="pct"/>
          </w:tcPr>
          <w:p w:rsidR="00F940B0" w:rsidRPr="00B92658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187,41</w:t>
            </w:r>
          </w:p>
        </w:tc>
        <w:tc>
          <w:tcPr>
            <w:tcW w:w="596" w:type="pct"/>
          </w:tcPr>
          <w:p w:rsidR="00F940B0" w:rsidRPr="00B92658" w:rsidRDefault="00F940B0" w:rsidP="007475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44,58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0D7B19">
            <w:pPr>
              <w:jc w:val="both"/>
              <w:rPr>
                <w:b/>
              </w:rPr>
            </w:pPr>
            <w:r w:rsidRPr="00D20AEA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3" w:type="pct"/>
          </w:tcPr>
          <w:p w:rsidR="00F940B0" w:rsidRPr="003B2E3C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230,20</w:t>
            </w:r>
          </w:p>
        </w:tc>
        <w:tc>
          <w:tcPr>
            <w:tcW w:w="583" w:type="pct"/>
          </w:tcPr>
          <w:p w:rsidR="00F940B0" w:rsidRPr="003B2E3C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253,00</w:t>
            </w:r>
          </w:p>
        </w:tc>
        <w:tc>
          <w:tcPr>
            <w:tcW w:w="519" w:type="pct"/>
          </w:tcPr>
          <w:p w:rsidR="00F940B0" w:rsidRPr="003B2E3C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253,81</w:t>
            </w:r>
          </w:p>
        </w:tc>
        <w:tc>
          <w:tcPr>
            <w:tcW w:w="619" w:type="pct"/>
          </w:tcPr>
          <w:p w:rsidR="00F940B0" w:rsidRPr="003B2E3C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100,32</w:t>
            </w:r>
          </w:p>
        </w:tc>
        <w:tc>
          <w:tcPr>
            <w:tcW w:w="596" w:type="pct"/>
          </w:tcPr>
          <w:p w:rsidR="00F940B0" w:rsidRPr="003B2E3C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1,76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110,26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0D7B19">
            <w:pPr>
              <w:jc w:val="both"/>
              <w:rPr>
                <w:b/>
              </w:rPr>
            </w:pPr>
            <w:r w:rsidRPr="00D20AEA">
              <w:rPr>
                <w:b/>
              </w:rPr>
              <w:t>Штрафы, санкции, возмещение ущерба</w:t>
            </w:r>
          </w:p>
        </w:tc>
        <w:tc>
          <w:tcPr>
            <w:tcW w:w="473" w:type="pct"/>
          </w:tcPr>
          <w:p w:rsidR="00F940B0" w:rsidRPr="003B2E3C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38,92</w:t>
            </w:r>
          </w:p>
        </w:tc>
        <w:tc>
          <w:tcPr>
            <w:tcW w:w="583" w:type="pct"/>
          </w:tcPr>
          <w:p w:rsidR="00F940B0" w:rsidRPr="003B2E3C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39,00</w:t>
            </w:r>
          </w:p>
        </w:tc>
        <w:tc>
          <w:tcPr>
            <w:tcW w:w="519" w:type="pct"/>
          </w:tcPr>
          <w:p w:rsidR="00F940B0" w:rsidRPr="003B2E3C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28,11</w:t>
            </w:r>
          </w:p>
        </w:tc>
        <w:tc>
          <w:tcPr>
            <w:tcW w:w="619" w:type="pct"/>
          </w:tcPr>
          <w:p w:rsidR="00F940B0" w:rsidRPr="003B2E3C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72,08</w:t>
            </w:r>
          </w:p>
        </w:tc>
        <w:tc>
          <w:tcPr>
            <w:tcW w:w="596" w:type="pct"/>
          </w:tcPr>
          <w:p w:rsidR="00F940B0" w:rsidRPr="003B2E3C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-10,89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72,23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0D7B1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D20AEA">
              <w:rPr>
                <w:b/>
              </w:rPr>
              <w:t xml:space="preserve">Безвозмездные поступления </w:t>
            </w:r>
          </w:p>
        </w:tc>
        <w:tc>
          <w:tcPr>
            <w:tcW w:w="473" w:type="pct"/>
          </w:tcPr>
          <w:p w:rsidR="00F940B0" w:rsidRPr="003B2E3C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6211,60</w:t>
            </w:r>
          </w:p>
        </w:tc>
        <w:tc>
          <w:tcPr>
            <w:tcW w:w="583" w:type="pct"/>
          </w:tcPr>
          <w:p w:rsidR="00F940B0" w:rsidRPr="003B2E3C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11318,20</w:t>
            </w:r>
          </w:p>
        </w:tc>
        <w:tc>
          <w:tcPr>
            <w:tcW w:w="519" w:type="pct"/>
          </w:tcPr>
          <w:p w:rsidR="00F940B0" w:rsidRPr="003B2E3C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11318,20</w:t>
            </w:r>
          </w:p>
        </w:tc>
        <w:tc>
          <w:tcPr>
            <w:tcW w:w="619" w:type="pct"/>
          </w:tcPr>
          <w:p w:rsidR="00F940B0" w:rsidRPr="003B2E3C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6" w:type="pct"/>
          </w:tcPr>
          <w:p w:rsidR="00F940B0" w:rsidRPr="003B2E3C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78,37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182,21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CF3F5F">
            <w:pPr>
              <w:tabs>
                <w:tab w:val="left" w:pos="6840"/>
                <w:tab w:val="left" w:pos="7200"/>
                <w:tab w:val="left" w:pos="7380"/>
              </w:tabs>
            </w:pPr>
            <w:r w:rsidRPr="00D20AEA">
              <w:t>Дотации бюджетам поселений на выравнивание бюджетной обеспеченности</w:t>
            </w:r>
          </w:p>
        </w:tc>
        <w:tc>
          <w:tcPr>
            <w:tcW w:w="473" w:type="pct"/>
          </w:tcPr>
          <w:p w:rsidR="00F940B0" w:rsidRPr="00325667" w:rsidRDefault="00F940B0" w:rsidP="0083583A">
            <w:pPr>
              <w:ind w:left="-133" w:right="-74" w:firstLine="133"/>
              <w:jc w:val="center"/>
            </w:pPr>
            <w:r>
              <w:t>3314,00</w:t>
            </w:r>
          </w:p>
        </w:tc>
        <w:tc>
          <w:tcPr>
            <w:tcW w:w="583" w:type="pct"/>
          </w:tcPr>
          <w:p w:rsidR="00F940B0" w:rsidRPr="00325667" w:rsidRDefault="00F940B0" w:rsidP="00D20AEA">
            <w:pPr>
              <w:jc w:val="center"/>
            </w:pPr>
            <w:r>
              <w:t>3846,00</w:t>
            </w:r>
          </w:p>
        </w:tc>
        <w:tc>
          <w:tcPr>
            <w:tcW w:w="519" w:type="pct"/>
          </w:tcPr>
          <w:p w:rsidR="00F940B0" w:rsidRPr="00325667" w:rsidRDefault="00F940B0" w:rsidP="00D20AEA">
            <w:pPr>
              <w:ind w:left="-133" w:right="-74" w:firstLine="133"/>
              <w:jc w:val="center"/>
            </w:pPr>
            <w:r>
              <w:t>3846,00</w:t>
            </w:r>
          </w:p>
        </w:tc>
        <w:tc>
          <w:tcPr>
            <w:tcW w:w="619" w:type="pct"/>
          </w:tcPr>
          <w:p w:rsidR="00F940B0" w:rsidRPr="00325667" w:rsidRDefault="00F940B0" w:rsidP="00D20AEA">
            <w:pPr>
              <w:jc w:val="center"/>
            </w:pPr>
            <w:r>
              <w:t>100</w:t>
            </w:r>
          </w:p>
        </w:tc>
        <w:tc>
          <w:tcPr>
            <w:tcW w:w="596" w:type="pct"/>
          </w:tcPr>
          <w:p w:rsidR="00F940B0" w:rsidRPr="00325667" w:rsidRDefault="00F940B0" w:rsidP="00D20AEA">
            <w:pPr>
              <w:ind w:right="-108"/>
              <w:jc w:val="center"/>
            </w:pPr>
            <w:r>
              <w:t>0,00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</w:pPr>
            <w:r>
              <w:t>26,63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116,05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6C794F">
            <w:pPr>
              <w:tabs>
                <w:tab w:val="left" w:pos="6840"/>
                <w:tab w:val="left" w:pos="7200"/>
                <w:tab w:val="left" w:pos="7380"/>
              </w:tabs>
            </w:pPr>
            <w:r w:rsidRPr="00D20AEA">
              <w:t>Субвенции бюджетам поселений на осуществление первичного воинского учета на территориях, где отсутствуют военные комиссариат</w:t>
            </w:r>
            <w:r>
              <w:t>ы</w:t>
            </w:r>
          </w:p>
        </w:tc>
        <w:tc>
          <w:tcPr>
            <w:tcW w:w="473" w:type="pct"/>
          </w:tcPr>
          <w:p w:rsidR="00F940B0" w:rsidRPr="00325667" w:rsidRDefault="00F940B0" w:rsidP="0083583A">
            <w:pPr>
              <w:ind w:left="-133" w:right="-74" w:firstLine="133"/>
              <w:jc w:val="center"/>
            </w:pPr>
            <w:r>
              <w:t>244,60</w:t>
            </w:r>
          </w:p>
        </w:tc>
        <w:tc>
          <w:tcPr>
            <w:tcW w:w="583" w:type="pct"/>
          </w:tcPr>
          <w:p w:rsidR="00F940B0" w:rsidRPr="00325667" w:rsidRDefault="00F940B0" w:rsidP="00D20AEA">
            <w:pPr>
              <w:jc w:val="center"/>
            </w:pPr>
            <w:r>
              <w:t>253,32</w:t>
            </w:r>
          </w:p>
        </w:tc>
        <w:tc>
          <w:tcPr>
            <w:tcW w:w="519" w:type="pct"/>
          </w:tcPr>
          <w:p w:rsidR="00F940B0" w:rsidRPr="00325667" w:rsidRDefault="00F940B0" w:rsidP="00D20AEA">
            <w:pPr>
              <w:ind w:left="-133" w:right="-74" w:firstLine="133"/>
              <w:jc w:val="center"/>
            </w:pPr>
            <w:r>
              <w:t>253,32</w:t>
            </w:r>
          </w:p>
        </w:tc>
        <w:tc>
          <w:tcPr>
            <w:tcW w:w="619" w:type="pct"/>
          </w:tcPr>
          <w:p w:rsidR="00F940B0" w:rsidRPr="00325667" w:rsidRDefault="00F940B0" w:rsidP="00D20AEA">
            <w:pPr>
              <w:jc w:val="center"/>
            </w:pPr>
            <w:r>
              <w:t>100</w:t>
            </w:r>
          </w:p>
        </w:tc>
        <w:tc>
          <w:tcPr>
            <w:tcW w:w="596" w:type="pct"/>
          </w:tcPr>
          <w:p w:rsidR="00F940B0" w:rsidRPr="00325667" w:rsidRDefault="00F940B0" w:rsidP="00D20AEA">
            <w:pPr>
              <w:ind w:right="-108"/>
              <w:jc w:val="center"/>
            </w:pPr>
            <w:r>
              <w:t>0,00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</w:pPr>
            <w:r>
              <w:t>1,76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103,57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6C794F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B35C66">
              <w:t xml:space="preserve">Межбюджетные трансферты, передаваемые бюджетам поселений </w:t>
            </w:r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3" w:type="pct"/>
          </w:tcPr>
          <w:p w:rsidR="00F940B0" w:rsidRDefault="00F940B0" w:rsidP="0083583A">
            <w:pPr>
              <w:ind w:left="-133" w:right="-74" w:firstLine="133"/>
              <w:jc w:val="center"/>
            </w:pPr>
            <w:r>
              <w:t>0,00</w:t>
            </w:r>
          </w:p>
        </w:tc>
        <w:tc>
          <w:tcPr>
            <w:tcW w:w="583" w:type="pct"/>
          </w:tcPr>
          <w:p w:rsidR="00F940B0" w:rsidRPr="00325667" w:rsidRDefault="00F940B0" w:rsidP="00D20AEA">
            <w:pPr>
              <w:jc w:val="center"/>
            </w:pPr>
            <w:r>
              <w:t>3258,50</w:t>
            </w:r>
          </w:p>
        </w:tc>
        <w:tc>
          <w:tcPr>
            <w:tcW w:w="519" w:type="pct"/>
          </w:tcPr>
          <w:p w:rsidR="00F940B0" w:rsidRPr="00325667" w:rsidRDefault="00F940B0" w:rsidP="00D20AEA">
            <w:pPr>
              <w:ind w:left="-133" w:right="-74" w:firstLine="133"/>
              <w:jc w:val="center"/>
            </w:pPr>
            <w:r>
              <w:t>3258,50</w:t>
            </w:r>
          </w:p>
        </w:tc>
        <w:tc>
          <w:tcPr>
            <w:tcW w:w="619" w:type="pct"/>
          </w:tcPr>
          <w:p w:rsidR="00F940B0" w:rsidRPr="00325667" w:rsidRDefault="00F940B0" w:rsidP="00D20AEA">
            <w:pPr>
              <w:jc w:val="center"/>
            </w:pPr>
            <w:r>
              <w:t>100</w:t>
            </w:r>
          </w:p>
        </w:tc>
        <w:tc>
          <w:tcPr>
            <w:tcW w:w="596" w:type="pct"/>
          </w:tcPr>
          <w:p w:rsidR="00F940B0" w:rsidRPr="00325667" w:rsidRDefault="00F940B0" w:rsidP="00D20AEA">
            <w:pPr>
              <w:ind w:right="-108"/>
              <w:jc w:val="center"/>
            </w:pPr>
            <w:r>
              <w:t>0,00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</w:pPr>
            <w:r>
              <w:t>22,56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0,00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6C794F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D20AEA">
              <w:t>Прочие межбюджетные трансферты, передаваемые бюджетам поселений</w:t>
            </w:r>
          </w:p>
        </w:tc>
        <w:tc>
          <w:tcPr>
            <w:tcW w:w="473" w:type="pct"/>
          </w:tcPr>
          <w:p w:rsidR="00F940B0" w:rsidRPr="00325667" w:rsidRDefault="00F940B0" w:rsidP="0083583A">
            <w:pPr>
              <w:ind w:left="-133" w:right="-74" w:firstLine="133"/>
              <w:jc w:val="center"/>
            </w:pPr>
            <w:r>
              <w:t>2653,00</w:t>
            </w:r>
          </w:p>
        </w:tc>
        <w:tc>
          <w:tcPr>
            <w:tcW w:w="583" w:type="pct"/>
          </w:tcPr>
          <w:p w:rsidR="00F940B0" w:rsidRPr="00325667" w:rsidRDefault="00F940B0" w:rsidP="00D20AEA">
            <w:pPr>
              <w:jc w:val="center"/>
            </w:pPr>
            <w:r>
              <w:t>3960,38</w:t>
            </w:r>
          </w:p>
        </w:tc>
        <w:tc>
          <w:tcPr>
            <w:tcW w:w="519" w:type="pct"/>
          </w:tcPr>
          <w:p w:rsidR="00F940B0" w:rsidRPr="00325667" w:rsidRDefault="00F940B0" w:rsidP="00D20AEA">
            <w:pPr>
              <w:ind w:left="-133" w:right="-74" w:firstLine="133"/>
              <w:jc w:val="center"/>
            </w:pPr>
            <w:r>
              <w:t>3960,38</w:t>
            </w:r>
          </w:p>
        </w:tc>
        <w:tc>
          <w:tcPr>
            <w:tcW w:w="619" w:type="pct"/>
          </w:tcPr>
          <w:p w:rsidR="00F940B0" w:rsidRPr="00325667" w:rsidRDefault="00F940B0" w:rsidP="00D20AEA">
            <w:pPr>
              <w:jc w:val="center"/>
            </w:pPr>
            <w:r>
              <w:t>100</w:t>
            </w:r>
          </w:p>
        </w:tc>
        <w:tc>
          <w:tcPr>
            <w:tcW w:w="596" w:type="pct"/>
          </w:tcPr>
          <w:p w:rsidR="00F940B0" w:rsidRPr="00325667" w:rsidRDefault="00F940B0" w:rsidP="00D20AEA">
            <w:pPr>
              <w:ind w:right="-108"/>
              <w:jc w:val="center"/>
            </w:pPr>
            <w:r>
              <w:t>0,00</w:t>
            </w:r>
          </w:p>
        </w:tc>
        <w:tc>
          <w:tcPr>
            <w:tcW w:w="578" w:type="pct"/>
          </w:tcPr>
          <w:p w:rsidR="00F940B0" w:rsidRPr="005510CA" w:rsidRDefault="00F940B0" w:rsidP="00D20AEA">
            <w:pPr>
              <w:jc w:val="center"/>
            </w:pPr>
            <w:r>
              <w:t>27,42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</w:pPr>
            <w:r>
              <w:t>149,28</w:t>
            </w:r>
          </w:p>
        </w:tc>
      </w:tr>
      <w:tr w:rsidR="00F940B0" w:rsidRPr="00D20AEA" w:rsidTr="00CF3F5F">
        <w:tc>
          <w:tcPr>
            <w:tcW w:w="1163" w:type="pct"/>
          </w:tcPr>
          <w:p w:rsidR="00F940B0" w:rsidRPr="00D20AEA" w:rsidRDefault="00F940B0" w:rsidP="00D20AEA">
            <w:pPr>
              <w:jc w:val="center"/>
            </w:pPr>
            <w:r w:rsidRPr="00D20AEA">
              <w:rPr>
                <w:b/>
              </w:rPr>
              <w:t>ВСЕГО ДОХОДОВ</w:t>
            </w:r>
          </w:p>
        </w:tc>
        <w:tc>
          <w:tcPr>
            <w:tcW w:w="473" w:type="pct"/>
          </w:tcPr>
          <w:p w:rsidR="00F940B0" w:rsidRPr="00325667" w:rsidRDefault="00F940B0" w:rsidP="0083583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8794,80</w:t>
            </w:r>
          </w:p>
        </w:tc>
        <w:tc>
          <w:tcPr>
            <w:tcW w:w="583" w:type="pct"/>
          </w:tcPr>
          <w:p w:rsidR="00F940B0" w:rsidRPr="00325667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14473,20</w:t>
            </w:r>
          </w:p>
        </w:tc>
        <w:tc>
          <w:tcPr>
            <w:tcW w:w="519" w:type="pct"/>
          </w:tcPr>
          <w:p w:rsidR="00F940B0" w:rsidRPr="00325667" w:rsidRDefault="00F940B0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</w:rPr>
              <w:t>14442,01</w:t>
            </w:r>
          </w:p>
        </w:tc>
        <w:tc>
          <w:tcPr>
            <w:tcW w:w="619" w:type="pct"/>
          </w:tcPr>
          <w:p w:rsidR="00F940B0" w:rsidRPr="00325667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99,78</w:t>
            </w:r>
          </w:p>
        </w:tc>
        <w:tc>
          <w:tcPr>
            <w:tcW w:w="596" w:type="pct"/>
          </w:tcPr>
          <w:p w:rsidR="00F940B0" w:rsidRPr="00325667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-31,19</w:t>
            </w:r>
          </w:p>
        </w:tc>
        <w:tc>
          <w:tcPr>
            <w:tcW w:w="578" w:type="pct"/>
          </w:tcPr>
          <w:p w:rsidR="00F940B0" w:rsidRPr="007475E0" w:rsidRDefault="00F940B0" w:rsidP="00D20AE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69" w:type="pct"/>
          </w:tcPr>
          <w:p w:rsidR="00F940B0" w:rsidRPr="005104FD" w:rsidRDefault="00F940B0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164,21</w:t>
            </w:r>
          </w:p>
        </w:tc>
      </w:tr>
    </w:tbl>
    <w:p w:rsidR="00F940B0" w:rsidRPr="00C64FB3" w:rsidRDefault="00F940B0" w:rsidP="00764350">
      <w:pPr>
        <w:tabs>
          <w:tab w:val="left" w:pos="426"/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894DA7">
        <w:t xml:space="preserve">  </w:t>
      </w:r>
      <w:r>
        <w:rPr>
          <w:sz w:val="28"/>
          <w:szCs w:val="28"/>
        </w:rPr>
        <w:t xml:space="preserve">  </w:t>
      </w:r>
      <w:r w:rsidRPr="00CB0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64FB3">
        <w:rPr>
          <w:sz w:val="26"/>
          <w:szCs w:val="28"/>
        </w:rPr>
        <w:t xml:space="preserve">Основную долю (87,92%)  в налоговых и неналоговых доходах  бюджета поселения  в 2018 году занимают </w:t>
      </w:r>
      <w:r w:rsidRPr="00C64FB3">
        <w:rPr>
          <w:b/>
          <w:i/>
          <w:sz w:val="26"/>
          <w:szCs w:val="28"/>
        </w:rPr>
        <w:t>налоговые доходы</w:t>
      </w:r>
      <w:r w:rsidRPr="00C64FB3">
        <w:rPr>
          <w:sz w:val="26"/>
          <w:szCs w:val="28"/>
        </w:rPr>
        <w:t>, которые составили 2746,31 тыс. рублей. Их поступление в сравнении с 2017 годом увеличилось на 18,68%, что составляет 432,23 тыс. рублей (в 2017 году налоговые доходы составляли 2314,08 тыс. рублей).</w:t>
      </w:r>
    </w:p>
    <w:p w:rsidR="00F940B0" w:rsidRPr="00C64FB3" w:rsidRDefault="00F940B0" w:rsidP="00764350">
      <w:pPr>
        <w:tabs>
          <w:tab w:val="left" w:pos="426"/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 Основными источниками  налоговых доходов являются:</w:t>
      </w:r>
    </w:p>
    <w:p w:rsidR="00F940B0" w:rsidRPr="00C64FB3" w:rsidRDefault="00F940B0" w:rsidP="00764350">
      <w:pPr>
        <w:tabs>
          <w:tab w:val="left" w:pos="426"/>
          <w:tab w:val="left" w:pos="6840"/>
          <w:tab w:val="left" w:pos="7200"/>
          <w:tab w:val="left" w:pos="7380"/>
        </w:tabs>
        <w:jc w:val="both"/>
        <w:rPr>
          <w:b/>
          <w:sz w:val="26"/>
          <w:szCs w:val="28"/>
        </w:rPr>
      </w:pPr>
      <w:r w:rsidRPr="00C64FB3">
        <w:rPr>
          <w:sz w:val="26"/>
          <w:szCs w:val="28"/>
        </w:rPr>
        <w:t>- налог на доходы физических лиц,  составляет 43,32% или 1189,62 тыс. рублей налоговых доходов;</w:t>
      </w:r>
    </w:p>
    <w:p w:rsidR="00F940B0" w:rsidRPr="00C64FB3" w:rsidRDefault="00F940B0" w:rsidP="00764350">
      <w:pPr>
        <w:jc w:val="both"/>
        <w:rPr>
          <w:sz w:val="26"/>
          <w:szCs w:val="28"/>
        </w:rPr>
      </w:pPr>
      <w:r w:rsidRPr="00C64FB3">
        <w:rPr>
          <w:sz w:val="26"/>
          <w:szCs w:val="28"/>
        </w:rPr>
        <w:t>- земельный налог, составляет 48,99% или 1345,38  тыс. рублей налоговых доходов.</w:t>
      </w:r>
    </w:p>
    <w:p w:rsidR="00F940B0" w:rsidRPr="00C64FB3" w:rsidRDefault="00F940B0" w:rsidP="00764350">
      <w:pPr>
        <w:jc w:val="both"/>
        <w:rPr>
          <w:sz w:val="26"/>
          <w:szCs w:val="28"/>
        </w:rPr>
      </w:pPr>
      <w:r w:rsidRPr="00C64FB3">
        <w:rPr>
          <w:b/>
          <w:sz w:val="26"/>
          <w:szCs w:val="28"/>
        </w:rPr>
        <w:t xml:space="preserve">         </w:t>
      </w:r>
      <w:r w:rsidRPr="00C64FB3">
        <w:rPr>
          <w:sz w:val="26"/>
          <w:szCs w:val="28"/>
        </w:rPr>
        <w:t xml:space="preserve">Годовой план поступлений по </w:t>
      </w:r>
      <w:r w:rsidRPr="00C64FB3">
        <w:rPr>
          <w:b/>
          <w:i/>
          <w:sz w:val="26"/>
          <w:szCs w:val="28"/>
        </w:rPr>
        <w:t>налогу на доходы физических лиц</w:t>
      </w:r>
      <w:r w:rsidRPr="00C64FB3">
        <w:rPr>
          <w:sz w:val="26"/>
          <w:szCs w:val="28"/>
        </w:rPr>
        <w:t xml:space="preserve"> выполнен на 101,09% к уточненному плану, что на 12,86 тыс. рублей  больше плановых назначений.</w:t>
      </w:r>
    </w:p>
    <w:p w:rsidR="00F940B0" w:rsidRPr="00C64FB3" w:rsidRDefault="00F940B0" w:rsidP="00764350">
      <w:pPr>
        <w:ind w:firstLine="708"/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Бюджетные назначения по поступлениям от </w:t>
      </w:r>
      <w:r w:rsidRPr="00C64FB3">
        <w:rPr>
          <w:b/>
          <w:i/>
          <w:sz w:val="26"/>
          <w:szCs w:val="28"/>
        </w:rPr>
        <w:t>налогов на имущество</w:t>
      </w:r>
      <w:r w:rsidRPr="00C64FB3">
        <w:rPr>
          <w:sz w:val="26"/>
          <w:szCs w:val="28"/>
        </w:rPr>
        <w:t xml:space="preserve">  выполнены на 94,99% к уточненному плану, что на 77,97 тыс. рублей  меньше плановых назначений.  Налоги на имущество занимают наибольший удельный вес  в структуре налоговых доходов (53,78%) и включают в себя: </w:t>
      </w:r>
    </w:p>
    <w:p w:rsidR="00F940B0" w:rsidRPr="00C64FB3" w:rsidRDefault="00F940B0" w:rsidP="00B46865">
      <w:pPr>
        <w:ind w:firstLine="709"/>
        <w:jc w:val="both"/>
        <w:rPr>
          <w:sz w:val="26"/>
          <w:szCs w:val="28"/>
        </w:rPr>
      </w:pPr>
      <w:r w:rsidRPr="00C64FB3">
        <w:rPr>
          <w:b/>
          <w:i/>
          <w:sz w:val="26"/>
          <w:szCs w:val="28"/>
        </w:rPr>
        <w:t>земельный налог</w:t>
      </w:r>
      <w:r w:rsidRPr="00C64FB3">
        <w:rPr>
          <w:sz w:val="26"/>
          <w:szCs w:val="28"/>
        </w:rPr>
        <w:t xml:space="preserve"> - выполнение плана составило 95,69%, при плане 1406,00 тыс. рублей поступило в бюджет 1345,38 тыс.  рублей;</w:t>
      </w:r>
    </w:p>
    <w:p w:rsidR="00F940B0" w:rsidRPr="00C64FB3" w:rsidRDefault="00F940B0" w:rsidP="00B46865">
      <w:pPr>
        <w:ind w:firstLine="709"/>
        <w:jc w:val="both"/>
        <w:rPr>
          <w:i/>
          <w:sz w:val="26"/>
          <w:szCs w:val="28"/>
        </w:rPr>
      </w:pPr>
      <w:r w:rsidRPr="00C64FB3">
        <w:rPr>
          <w:b/>
          <w:i/>
          <w:sz w:val="26"/>
          <w:szCs w:val="28"/>
        </w:rPr>
        <w:t>налог на имущество физических лиц</w:t>
      </w:r>
      <w:r w:rsidRPr="00C64FB3">
        <w:rPr>
          <w:b/>
          <w:sz w:val="26"/>
          <w:szCs w:val="28"/>
        </w:rPr>
        <w:t xml:space="preserve"> </w:t>
      </w:r>
      <w:r w:rsidRPr="00C64FB3">
        <w:rPr>
          <w:sz w:val="26"/>
          <w:szCs w:val="28"/>
        </w:rPr>
        <w:t xml:space="preserve">исполнен в объеме 131,65 тыс. рублей, или 88,36%, что на 17,35 тыс. рублей меньше плановых назначений. </w:t>
      </w:r>
      <w:r w:rsidRPr="00C64FB3">
        <w:rPr>
          <w:i/>
          <w:sz w:val="26"/>
          <w:szCs w:val="28"/>
        </w:rPr>
        <w:t xml:space="preserve">  </w:t>
      </w:r>
    </w:p>
    <w:p w:rsidR="00F940B0" w:rsidRDefault="00F940B0" w:rsidP="00FC3CBD">
      <w:pPr>
        <w:tabs>
          <w:tab w:val="left" w:pos="6840"/>
          <w:tab w:val="left" w:pos="7200"/>
          <w:tab w:val="left" w:pos="7380"/>
        </w:tabs>
        <w:jc w:val="both"/>
        <w:rPr>
          <w:i/>
          <w:sz w:val="28"/>
          <w:szCs w:val="28"/>
        </w:rPr>
      </w:pPr>
      <w:r w:rsidRPr="00C64FB3">
        <w:rPr>
          <w:i/>
          <w:sz w:val="26"/>
          <w:szCs w:val="28"/>
        </w:rPr>
        <w:t xml:space="preserve">          </w:t>
      </w:r>
      <w:r w:rsidRPr="00C64FB3">
        <w:rPr>
          <w:b/>
          <w:i/>
          <w:sz w:val="26"/>
          <w:szCs w:val="28"/>
        </w:rPr>
        <w:t>Налог на совокупный доход</w:t>
      </w:r>
      <w:r w:rsidRPr="00C64FB3">
        <w:rPr>
          <w:sz w:val="26"/>
          <w:szCs w:val="28"/>
        </w:rPr>
        <w:t xml:space="preserve">  поступил ниже утвержденного плана на 0,58 тыс. рублей, утверждено 80,00 тыс. рублей, исполнено 79,42 тыс. рублей, или 99,28%.</w:t>
      </w:r>
      <w:r w:rsidRPr="00C64FB3">
        <w:rPr>
          <w:i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0B0" w:rsidRPr="00C64FB3" w:rsidRDefault="00F940B0" w:rsidP="00B46865">
      <w:pPr>
        <w:ind w:firstLine="709"/>
        <w:jc w:val="both"/>
        <w:rPr>
          <w:sz w:val="26"/>
          <w:szCs w:val="28"/>
        </w:rPr>
      </w:pPr>
      <w:r w:rsidRPr="00C64FB3">
        <w:rPr>
          <w:b/>
          <w:i/>
          <w:sz w:val="26"/>
          <w:szCs w:val="28"/>
        </w:rPr>
        <w:t>Неналоговые доходы</w:t>
      </w:r>
      <w:r w:rsidRPr="00C64FB3">
        <w:rPr>
          <w:sz w:val="26"/>
          <w:szCs w:val="28"/>
        </w:rPr>
        <w:t xml:space="preserve"> поступили в объёме 377,50 тыс. рублей или 110,06 % к уточнённому годовому плану, свыше плана поступило налогов на сумму 34,50 тыс. рублей.  По сравнению с  2017 годом увеличение  на 108,38 тыс. рублей или на 40,27 % (в 2017 году неналоговые доходы составляли 269,12 тыс. рублей). </w:t>
      </w:r>
    </w:p>
    <w:p w:rsidR="00F940B0" w:rsidRPr="00C64FB3" w:rsidRDefault="00F940B0" w:rsidP="006B647D">
      <w:pPr>
        <w:ind w:firstLine="709"/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В 2018 году основными источниками  неналоговых доходов в бюджет поселения являлись - </w:t>
      </w:r>
      <w:r w:rsidRPr="00C64FB3">
        <w:rPr>
          <w:b/>
          <w:i/>
          <w:sz w:val="26"/>
          <w:szCs w:val="28"/>
        </w:rPr>
        <w:t>доходы от оказания платных услуг  и компенсации затрат государства</w:t>
      </w:r>
      <w:r w:rsidRPr="00C64FB3">
        <w:rPr>
          <w:sz w:val="26"/>
          <w:szCs w:val="28"/>
        </w:rPr>
        <w:t xml:space="preserve"> при плане 253,00 тыс. рублей </w:t>
      </w:r>
      <w:r w:rsidRPr="00C64FB3">
        <w:rPr>
          <w:i/>
          <w:sz w:val="26"/>
          <w:szCs w:val="28"/>
        </w:rPr>
        <w:t xml:space="preserve"> </w:t>
      </w:r>
      <w:r w:rsidRPr="00C64FB3">
        <w:rPr>
          <w:sz w:val="26"/>
          <w:szCs w:val="28"/>
        </w:rPr>
        <w:t xml:space="preserve">поступило 253,81 тыс. рублей  или  100,32%  (составляют 67,23% в структуре неналоговых доходов).   </w:t>
      </w:r>
    </w:p>
    <w:p w:rsidR="00F940B0" w:rsidRPr="00C64FB3" w:rsidRDefault="00F940B0" w:rsidP="005F62EF">
      <w:pPr>
        <w:ind w:firstLine="708"/>
        <w:jc w:val="both"/>
        <w:rPr>
          <w:sz w:val="26"/>
          <w:szCs w:val="28"/>
        </w:rPr>
      </w:pPr>
      <w:r w:rsidRPr="00C64FB3">
        <w:rPr>
          <w:b/>
          <w:i/>
          <w:sz w:val="26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C64FB3">
        <w:rPr>
          <w:b/>
          <w:sz w:val="26"/>
          <w:szCs w:val="28"/>
        </w:rPr>
        <w:t xml:space="preserve">  </w:t>
      </w:r>
      <w:r w:rsidRPr="00C64FB3">
        <w:rPr>
          <w:sz w:val="26"/>
          <w:szCs w:val="28"/>
        </w:rPr>
        <w:t xml:space="preserve">поступили сверх утвержденного плана на 44,58 тыс. рублей, утверждено 51,00 тыс. рублей, исполнено 95,58 тыс. рублей, или 187,41%, поступление арендной платы от КФХ Мищенко В.В. и  ООО «Стимул» за переданные в аренду земельные участки. </w:t>
      </w:r>
    </w:p>
    <w:p w:rsidR="00F940B0" w:rsidRPr="00C64FB3" w:rsidRDefault="00F940B0" w:rsidP="006B647D">
      <w:pPr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 </w:t>
      </w:r>
      <w:r w:rsidRPr="00C64FB3">
        <w:rPr>
          <w:b/>
          <w:i/>
          <w:sz w:val="26"/>
          <w:szCs w:val="28"/>
        </w:rPr>
        <w:t>Штрафы, санкции, возмещение ущерба</w:t>
      </w:r>
      <w:r w:rsidRPr="00C64FB3">
        <w:rPr>
          <w:sz w:val="26"/>
          <w:szCs w:val="28"/>
        </w:rPr>
        <w:t xml:space="preserve"> при плане 39,00 тыс. рублей, выполнены на 72,08% или 28,11  тыс. рублей, невыполнение составило 10,89 тыс. рублей.  </w:t>
      </w:r>
    </w:p>
    <w:p w:rsidR="00F940B0" w:rsidRPr="00C64FB3" w:rsidRDefault="00F940B0" w:rsidP="00741F01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 </w:t>
      </w:r>
      <w:r w:rsidRPr="00C64FB3">
        <w:rPr>
          <w:b/>
          <w:i/>
          <w:sz w:val="26"/>
          <w:szCs w:val="28"/>
        </w:rPr>
        <w:t>Безвозмездные поступления</w:t>
      </w:r>
      <w:r w:rsidRPr="00C64FB3">
        <w:rPr>
          <w:sz w:val="26"/>
          <w:szCs w:val="28"/>
        </w:rPr>
        <w:t xml:space="preserve">  предоставлялись бюджету поселения в сумме 11318,20 тыс. рублей</w:t>
      </w:r>
      <w:r w:rsidRPr="00C64FB3">
        <w:rPr>
          <w:b/>
          <w:sz w:val="26"/>
          <w:szCs w:val="28"/>
        </w:rPr>
        <w:t xml:space="preserve"> </w:t>
      </w:r>
      <w:r w:rsidRPr="00C64FB3">
        <w:rPr>
          <w:sz w:val="26"/>
          <w:szCs w:val="28"/>
        </w:rPr>
        <w:t>плановые назначения исполнены на 100%, из них:</w:t>
      </w:r>
    </w:p>
    <w:p w:rsidR="00F940B0" w:rsidRPr="00C64FB3" w:rsidRDefault="00F940B0" w:rsidP="00741F01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- Дотации на выравнивание бюджетной обеспеченности  – 3846,00 тыс. рублей;</w:t>
      </w:r>
    </w:p>
    <w:p w:rsidR="00F940B0" w:rsidRPr="00C64FB3" w:rsidRDefault="00F940B0" w:rsidP="0083583A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- Субвенции бюджетам поселений на осуществление первичного воинского учета на территориях, где отсутствуют военные комиссариаты – 253,32 тыс. рублей;</w:t>
      </w:r>
    </w:p>
    <w:p w:rsidR="00F940B0" w:rsidRPr="00C64FB3" w:rsidRDefault="00F940B0" w:rsidP="0083583A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- 3258,50 тыс. рублей;</w:t>
      </w:r>
    </w:p>
    <w:p w:rsidR="00F940B0" w:rsidRPr="00C64FB3" w:rsidRDefault="00F940B0" w:rsidP="00741F01">
      <w:pPr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- Прочие межбюджетные трансферты, передаваемые бюджетам поселений – 3960,38 тыс. рублей.</w:t>
      </w:r>
    </w:p>
    <w:p w:rsidR="00F940B0" w:rsidRPr="00C64FB3" w:rsidRDefault="00F940B0" w:rsidP="00297606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Показатели кассового исполнения бюджета по доходам отраженные в отчете ф.0503127 подтверждаются   данными  (ф.0531817) «Сводная ведомость по кассовым поступлениям» предоставленными Управлением Федерального казначейства Приморского края.</w:t>
      </w:r>
      <w:r w:rsidRPr="00C64FB3">
        <w:rPr>
          <w:color w:val="FF0000"/>
          <w:sz w:val="26"/>
          <w:szCs w:val="28"/>
        </w:rPr>
        <w:t xml:space="preserve"> </w:t>
      </w:r>
      <w:r w:rsidRPr="00C64FB3">
        <w:rPr>
          <w:sz w:val="26"/>
          <w:szCs w:val="28"/>
        </w:rPr>
        <w:t xml:space="preserve"> </w:t>
      </w:r>
    </w:p>
    <w:p w:rsidR="00F940B0" w:rsidRPr="00C64FB3" w:rsidRDefault="00F940B0" w:rsidP="00C64FB3">
      <w:pPr>
        <w:tabs>
          <w:tab w:val="left" w:pos="6840"/>
          <w:tab w:val="left" w:pos="7200"/>
          <w:tab w:val="left" w:pos="7380"/>
        </w:tabs>
        <w:jc w:val="center"/>
        <w:rPr>
          <w:b/>
          <w:i/>
          <w:sz w:val="26"/>
          <w:szCs w:val="28"/>
        </w:rPr>
      </w:pPr>
      <w:r w:rsidRPr="00C64FB3">
        <w:rPr>
          <w:b/>
          <w:sz w:val="26"/>
          <w:szCs w:val="28"/>
        </w:rPr>
        <w:t>4.Расходы</w:t>
      </w:r>
    </w:p>
    <w:p w:rsidR="00F940B0" w:rsidRPr="00C64FB3" w:rsidRDefault="00F940B0" w:rsidP="005873AF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64FB3">
        <w:rPr>
          <w:sz w:val="26"/>
          <w:szCs w:val="28"/>
        </w:rPr>
        <w:t xml:space="preserve">         Решением о бюджете  Чернышевского сельского поселения  расходная часть бюджета первоначально была утверждена в сумме  9718,60 тыс. рублей. Уточненный годовой план составил 14955,11 тыс. рублей и превысил первоначально утвержденные показатели на 53,88%  или 5236,51 тыс. рублей.   </w:t>
      </w:r>
    </w:p>
    <w:p w:rsidR="00F940B0" w:rsidRPr="00C64FB3" w:rsidRDefault="00F940B0" w:rsidP="007206C5">
      <w:pPr>
        <w:tabs>
          <w:tab w:val="left" w:pos="6840"/>
          <w:tab w:val="left" w:pos="7200"/>
          <w:tab w:val="left" w:pos="7380"/>
        </w:tabs>
        <w:jc w:val="center"/>
        <w:rPr>
          <w:sz w:val="26"/>
          <w:szCs w:val="28"/>
        </w:rPr>
      </w:pPr>
      <w:r w:rsidRPr="00C64FB3">
        <w:rPr>
          <w:sz w:val="26"/>
          <w:szCs w:val="28"/>
        </w:rPr>
        <w:t xml:space="preserve">Расходы бюджета  Чернышевского сельского поселения за 2018 год  </w:t>
      </w:r>
    </w:p>
    <w:p w:rsidR="00F940B0" w:rsidRPr="00C64FB3" w:rsidRDefault="00F940B0" w:rsidP="007206C5">
      <w:pPr>
        <w:tabs>
          <w:tab w:val="left" w:pos="6840"/>
          <w:tab w:val="left" w:pos="7200"/>
          <w:tab w:val="left" w:pos="7380"/>
        </w:tabs>
        <w:jc w:val="center"/>
        <w:rPr>
          <w:sz w:val="26"/>
          <w:szCs w:val="28"/>
        </w:rPr>
      </w:pPr>
      <w:r w:rsidRPr="00C64FB3">
        <w:rPr>
          <w:sz w:val="26"/>
          <w:szCs w:val="28"/>
        </w:rPr>
        <w:t xml:space="preserve"> в сравнении с фактическим исполнением за  2017 г.</w:t>
      </w:r>
    </w:p>
    <w:p w:rsidR="00F940B0" w:rsidRPr="00F35A91" w:rsidRDefault="00F940B0" w:rsidP="004E2E85">
      <w:pPr>
        <w:tabs>
          <w:tab w:val="right" w:pos="10080"/>
        </w:tabs>
        <w:rPr>
          <w:b/>
        </w:rPr>
      </w:pPr>
      <w:r>
        <w:t>Таблица №3</w:t>
      </w:r>
      <w:r>
        <w:tab/>
      </w:r>
      <w:r w:rsidRPr="00F35A91">
        <w:t xml:space="preserve">тыс. рублей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5"/>
        <w:gridCol w:w="780"/>
        <w:gridCol w:w="1135"/>
        <w:gridCol w:w="1133"/>
        <w:gridCol w:w="1135"/>
        <w:gridCol w:w="848"/>
        <w:gridCol w:w="1135"/>
        <w:gridCol w:w="993"/>
        <w:gridCol w:w="832"/>
      </w:tblGrid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jc w:val="both"/>
            </w:pPr>
            <w:r w:rsidRPr="007967B3">
              <w:t>Наименование расходов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ind w:right="-108"/>
              <w:jc w:val="both"/>
            </w:pPr>
            <w:r w:rsidRPr="007967B3">
              <w:t>Раздел/подраздел</w:t>
            </w:r>
          </w:p>
        </w:tc>
        <w:tc>
          <w:tcPr>
            <w:tcW w:w="551" w:type="pct"/>
          </w:tcPr>
          <w:p w:rsidR="00F940B0" w:rsidRPr="007967B3" w:rsidRDefault="00F940B0" w:rsidP="00645202">
            <w:pPr>
              <w:ind w:right="-108"/>
              <w:jc w:val="both"/>
            </w:pPr>
            <w:r w:rsidRPr="007967B3">
              <w:t>201</w:t>
            </w:r>
            <w:r>
              <w:t>7</w:t>
            </w:r>
            <w:r w:rsidRPr="007967B3">
              <w:t xml:space="preserve"> год</w:t>
            </w:r>
          </w:p>
        </w:tc>
        <w:tc>
          <w:tcPr>
            <w:tcW w:w="550" w:type="pct"/>
          </w:tcPr>
          <w:p w:rsidR="00F940B0" w:rsidRPr="007967B3" w:rsidRDefault="00F940B0" w:rsidP="00080354">
            <w:pPr>
              <w:ind w:right="-108"/>
            </w:pPr>
            <w:r w:rsidRPr="007967B3">
              <w:t>Уточненный  на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E90F3B"/>
        </w:tc>
        <w:tc>
          <w:tcPr>
            <w:tcW w:w="551" w:type="pct"/>
          </w:tcPr>
          <w:p w:rsidR="00F940B0" w:rsidRPr="007967B3" w:rsidRDefault="00F940B0" w:rsidP="00080354">
            <w:pPr>
              <w:ind w:right="-108"/>
              <w:jc w:val="both"/>
            </w:pPr>
            <w:r w:rsidRPr="007967B3">
              <w:t>Кассовое исполнение за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080354">
            <w:pPr>
              <w:ind w:right="-108"/>
              <w:jc w:val="both"/>
            </w:pPr>
          </w:p>
        </w:tc>
        <w:tc>
          <w:tcPr>
            <w:tcW w:w="412" w:type="pct"/>
          </w:tcPr>
          <w:p w:rsidR="00F940B0" w:rsidRDefault="00F940B0" w:rsidP="00A11BE3">
            <w:pPr>
              <w:ind w:right="-108"/>
              <w:jc w:val="center"/>
            </w:pPr>
            <w:r w:rsidRPr="007967B3">
              <w:t>Исполне</w:t>
            </w:r>
          </w:p>
          <w:p w:rsidR="00F940B0" w:rsidRDefault="00F940B0" w:rsidP="00A11BE3">
            <w:pPr>
              <w:ind w:right="-108"/>
              <w:jc w:val="center"/>
            </w:pPr>
            <w:r w:rsidRPr="007967B3">
              <w:t>ние к уточнен</w:t>
            </w:r>
          </w:p>
          <w:p w:rsidR="00F940B0" w:rsidRPr="007967B3" w:rsidRDefault="00F940B0" w:rsidP="00A11BE3">
            <w:pPr>
              <w:ind w:right="-108"/>
              <w:jc w:val="center"/>
            </w:pPr>
            <w:r w:rsidRPr="007967B3">
              <w:t>ному плану</w:t>
            </w:r>
          </w:p>
          <w:p w:rsidR="00F940B0" w:rsidRPr="007967B3" w:rsidRDefault="00F940B0" w:rsidP="00A11BE3">
            <w:pPr>
              <w:ind w:right="-108"/>
              <w:jc w:val="center"/>
            </w:pPr>
            <w:r w:rsidRPr="007967B3">
              <w:t>%</w:t>
            </w:r>
          </w:p>
        </w:tc>
        <w:tc>
          <w:tcPr>
            <w:tcW w:w="551" w:type="pct"/>
          </w:tcPr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Отклонение от плана</w:t>
            </w:r>
          </w:p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– неисп.</w:t>
            </w:r>
          </w:p>
          <w:p w:rsidR="00F940B0" w:rsidRPr="007967B3" w:rsidRDefault="00F940B0" w:rsidP="007D57BB">
            <w:pPr>
              <w:ind w:right="-108"/>
            </w:pPr>
            <w:r w:rsidRPr="00B42C51">
              <w:t>+перев</w:t>
            </w:r>
          </w:p>
        </w:tc>
        <w:tc>
          <w:tcPr>
            <w:tcW w:w="482" w:type="pct"/>
          </w:tcPr>
          <w:p w:rsidR="00F940B0" w:rsidRPr="00B42C51" w:rsidRDefault="00F940B0" w:rsidP="00297606">
            <w:pPr>
              <w:spacing w:before="240"/>
              <w:jc w:val="center"/>
            </w:pPr>
            <w:r w:rsidRPr="00B42C51">
              <w:t>Струк тура</w:t>
            </w:r>
          </w:p>
          <w:p w:rsidR="00F940B0" w:rsidRPr="00B42C51" w:rsidRDefault="00F940B0" w:rsidP="00297606">
            <w:pPr>
              <w:spacing w:before="240"/>
              <w:jc w:val="center"/>
            </w:pPr>
            <w:r w:rsidRPr="00B42C51">
              <w:t>за 201</w:t>
            </w:r>
            <w:r>
              <w:t>8</w:t>
            </w:r>
          </w:p>
          <w:p w:rsidR="00F940B0" w:rsidRPr="00B42C51" w:rsidRDefault="00F940B0" w:rsidP="00297606">
            <w:pPr>
              <w:spacing w:before="240"/>
              <w:jc w:val="center"/>
            </w:pPr>
            <w:r w:rsidRPr="00B42C51">
              <w:t>год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right="-108"/>
              <w:jc w:val="both"/>
            </w:pPr>
            <w:r w:rsidRPr="007967B3">
              <w:t>201</w:t>
            </w:r>
            <w:r>
              <w:t>8</w:t>
            </w:r>
            <w:r w:rsidRPr="007967B3">
              <w:t>г к</w:t>
            </w:r>
          </w:p>
          <w:p w:rsidR="00F940B0" w:rsidRDefault="00F940B0" w:rsidP="00164968">
            <w:pPr>
              <w:ind w:right="-108"/>
              <w:jc w:val="both"/>
            </w:pPr>
            <w:r w:rsidRPr="007967B3">
              <w:t>201</w:t>
            </w:r>
            <w:r>
              <w:t>7</w:t>
            </w:r>
            <w:r w:rsidRPr="007967B3">
              <w:t>г гр</w:t>
            </w:r>
            <w:r>
              <w:t>5</w:t>
            </w:r>
            <w:r w:rsidRPr="007967B3">
              <w:t>\гр</w:t>
            </w:r>
            <w:r>
              <w:t>3</w:t>
            </w:r>
          </w:p>
          <w:p w:rsidR="00F940B0" w:rsidRPr="007967B3" w:rsidRDefault="00F940B0" w:rsidP="00164968">
            <w:pPr>
              <w:ind w:right="-108"/>
              <w:jc w:val="both"/>
            </w:pPr>
            <w:r w:rsidRPr="007967B3">
              <w:t>%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jc w:val="both"/>
            </w:pPr>
            <w:r w:rsidRPr="007967B3">
              <w:t>1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jc w:val="both"/>
            </w:pPr>
            <w:r w:rsidRPr="007967B3">
              <w:t>2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</w:pPr>
            <w:r>
              <w:t>3</w:t>
            </w:r>
          </w:p>
        </w:tc>
        <w:tc>
          <w:tcPr>
            <w:tcW w:w="550" w:type="pct"/>
          </w:tcPr>
          <w:p w:rsidR="00F940B0" w:rsidRPr="007967B3" w:rsidRDefault="00F940B0" w:rsidP="00540549">
            <w:pPr>
              <w:jc w:val="both"/>
            </w:pPr>
            <w:r>
              <w:t>4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</w:pPr>
            <w:r>
              <w:t>5</w:t>
            </w:r>
          </w:p>
        </w:tc>
        <w:tc>
          <w:tcPr>
            <w:tcW w:w="412" w:type="pct"/>
          </w:tcPr>
          <w:p w:rsidR="00F940B0" w:rsidRPr="007967B3" w:rsidRDefault="00F940B0" w:rsidP="00540549">
            <w:pPr>
              <w:jc w:val="both"/>
            </w:pPr>
            <w:r>
              <w:t>6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</w:pPr>
            <w:r>
              <w:t>7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</w:pPr>
            <w:r>
              <w:t>8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</w:pPr>
            <w:r>
              <w:t>9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Общегосударственные вопросы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0100</w:t>
            </w:r>
          </w:p>
        </w:tc>
        <w:tc>
          <w:tcPr>
            <w:tcW w:w="551" w:type="pct"/>
          </w:tcPr>
          <w:p w:rsidR="00F940B0" w:rsidRPr="00511382" w:rsidRDefault="00F940B0" w:rsidP="009C3DD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883,81</w:t>
            </w:r>
          </w:p>
        </w:tc>
        <w:tc>
          <w:tcPr>
            <w:tcW w:w="550" w:type="pct"/>
          </w:tcPr>
          <w:p w:rsidR="00F940B0" w:rsidRPr="009C3DD5" w:rsidRDefault="00F940B0" w:rsidP="005405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2677,17</w:t>
            </w:r>
          </w:p>
        </w:tc>
        <w:tc>
          <w:tcPr>
            <w:tcW w:w="551" w:type="pct"/>
          </w:tcPr>
          <w:p w:rsidR="00F940B0" w:rsidRPr="00511382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2677,17</w:t>
            </w:r>
          </w:p>
        </w:tc>
        <w:tc>
          <w:tcPr>
            <w:tcW w:w="412" w:type="pct"/>
          </w:tcPr>
          <w:p w:rsidR="00F940B0" w:rsidRPr="00A11BE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18,96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142,11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Национальная оборона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0200</w:t>
            </w:r>
          </w:p>
        </w:tc>
        <w:tc>
          <w:tcPr>
            <w:tcW w:w="551" w:type="pct"/>
          </w:tcPr>
          <w:p w:rsidR="00F940B0" w:rsidRPr="007967B3" w:rsidRDefault="00F940B0" w:rsidP="009C3DD5">
            <w:pPr>
              <w:jc w:val="both"/>
              <w:rPr>
                <w:b/>
              </w:rPr>
            </w:pPr>
            <w:r>
              <w:rPr>
                <w:b/>
              </w:rPr>
              <w:t>244,60</w:t>
            </w:r>
          </w:p>
        </w:tc>
        <w:tc>
          <w:tcPr>
            <w:tcW w:w="550" w:type="pct"/>
          </w:tcPr>
          <w:p w:rsidR="00F940B0" w:rsidRPr="007967B3" w:rsidRDefault="00F940B0" w:rsidP="00080354">
            <w:pPr>
              <w:jc w:val="both"/>
              <w:rPr>
                <w:b/>
              </w:rPr>
            </w:pPr>
            <w:r>
              <w:rPr>
                <w:b/>
              </w:rPr>
              <w:t>253,32</w:t>
            </w:r>
          </w:p>
        </w:tc>
        <w:tc>
          <w:tcPr>
            <w:tcW w:w="551" w:type="pct"/>
          </w:tcPr>
          <w:p w:rsidR="00F940B0" w:rsidRPr="007967B3" w:rsidRDefault="00F940B0" w:rsidP="00080354">
            <w:pPr>
              <w:jc w:val="both"/>
              <w:rPr>
                <w:b/>
              </w:rPr>
            </w:pPr>
            <w:r>
              <w:rPr>
                <w:b/>
              </w:rPr>
              <w:t>253,32</w:t>
            </w:r>
          </w:p>
        </w:tc>
        <w:tc>
          <w:tcPr>
            <w:tcW w:w="412" w:type="pct"/>
          </w:tcPr>
          <w:p w:rsidR="00F940B0" w:rsidRPr="007967B3" w:rsidRDefault="00F940B0" w:rsidP="00080354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51" w:type="pct"/>
          </w:tcPr>
          <w:p w:rsidR="00F940B0" w:rsidRPr="007967B3" w:rsidRDefault="00F940B0" w:rsidP="00080354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103,57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7967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7967B3">
              <w:t>0203</w:t>
            </w:r>
          </w:p>
        </w:tc>
        <w:tc>
          <w:tcPr>
            <w:tcW w:w="551" w:type="pct"/>
          </w:tcPr>
          <w:p w:rsidR="00F940B0" w:rsidRPr="007967B3" w:rsidRDefault="00F940B0" w:rsidP="009C3DD5">
            <w:pPr>
              <w:jc w:val="both"/>
            </w:pPr>
            <w:r>
              <w:t>244,60</w:t>
            </w:r>
          </w:p>
        </w:tc>
        <w:tc>
          <w:tcPr>
            <w:tcW w:w="550" w:type="pct"/>
          </w:tcPr>
          <w:p w:rsidR="00F940B0" w:rsidRPr="007967B3" w:rsidRDefault="00F940B0" w:rsidP="00080354">
            <w:pPr>
              <w:jc w:val="both"/>
            </w:pPr>
            <w:r>
              <w:t>253,32</w:t>
            </w:r>
          </w:p>
        </w:tc>
        <w:tc>
          <w:tcPr>
            <w:tcW w:w="551" w:type="pct"/>
          </w:tcPr>
          <w:p w:rsidR="00F940B0" w:rsidRPr="007967B3" w:rsidRDefault="00F940B0" w:rsidP="00080354">
            <w:pPr>
              <w:jc w:val="both"/>
            </w:pPr>
            <w:r>
              <w:t>253,32</w:t>
            </w:r>
          </w:p>
        </w:tc>
        <w:tc>
          <w:tcPr>
            <w:tcW w:w="412" w:type="pct"/>
          </w:tcPr>
          <w:p w:rsidR="00F940B0" w:rsidRPr="007967B3" w:rsidRDefault="00F940B0" w:rsidP="00080354">
            <w:pPr>
              <w:jc w:val="both"/>
            </w:pPr>
            <w:r>
              <w:t>100</w:t>
            </w:r>
          </w:p>
        </w:tc>
        <w:tc>
          <w:tcPr>
            <w:tcW w:w="551" w:type="pct"/>
          </w:tcPr>
          <w:p w:rsidR="00F940B0" w:rsidRPr="007967B3" w:rsidRDefault="00F940B0" w:rsidP="00080354">
            <w:pPr>
              <w:jc w:val="both"/>
            </w:pPr>
            <w:r>
              <w:t>0,00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</w:pPr>
            <w:r>
              <w:t>1,80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</w:pPr>
            <w:r>
              <w:t>103,57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0300</w:t>
            </w:r>
          </w:p>
        </w:tc>
        <w:tc>
          <w:tcPr>
            <w:tcW w:w="551" w:type="pct"/>
          </w:tcPr>
          <w:p w:rsidR="00F940B0" w:rsidRPr="007967B3" w:rsidRDefault="00F940B0" w:rsidP="009C3DD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550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32,99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32,99</w:t>
            </w:r>
          </w:p>
        </w:tc>
        <w:tc>
          <w:tcPr>
            <w:tcW w:w="412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40B0" w:rsidRPr="007967B3" w:rsidTr="00297606">
        <w:trPr>
          <w:trHeight w:val="303"/>
        </w:trPr>
        <w:tc>
          <w:tcPr>
            <w:tcW w:w="1119" w:type="pct"/>
          </w:tcPr>
          <w:p w:rsidR="00F940B0" w:rsidRPr="007967B3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rPr>
                <w:b/>
              </w:rPr>
            </w:pPr>
            <w:r w:rsidRPr="00B42C51">
              <w:rPr>
                <w:bCs/>
              </w:rPr>
              <w:t xml:space="preserve">Муниципальная программа </w:t>
            </w:r>
            <w:r w:rsidRPr="008A1FB5">
              <w:rPr>
                <w:bCs/>
              </w:rPr>
              <w:t>«</w:t>
            </w:r>
            <w:r w:rsidRPr="008A1FB5">
              <w:t>Обеспечение первичных мер пожарной безопасности на территории Чернышевского сельского поселения на 2015-2019 годы»</w:t>
            </w:r>
          </w:p>
        </w:tc>
        <w:tc>
          <w:tcPr>
            <w:tcW w:w="379" w:type="pct"/>
          </w:tcPr>
          <w:p w:rsidR="00F940B0" w:rsidRPr="0001677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016772">
              <w:t>0300</w:t>
            </w:r>
          </w:p>
        </w:tc>
        <w:tc>
          <w:tcPr>
            <w:tcW w:w="551" w:type="pct"/>
          </w:tcPr>
          <w:p w:rsidR="00F940B0" w:rsidRPr="00511382" w:rsidRDefault="00F940B0" w:rsidP="009C3DD5">
            <w:pPr>
              <w:jc w:val="both"/>
            </w:pPr>
            <w:r>
              <w:t>0,00</w:t>
            </w:r>
          </w:p>
        </w:tc>
        <w:tc>
          <w:tcPr>
            <w:tcW w:w="550" w:type="pct"/>
          </w:tcPr>
          <w:p w:rsidR="00F940B0" w:rsidRPr="00511382" w:rsidRDefault="00F940B0" w:rsidP="00540549">
            <w:pPr>
              <w:jc w:val="both"/>
            </w:pPr>
            <w:r>
              <w:t>32,99</w:t>
            </w:r>
          </w:p>
        </w:tc>
        <w:tc>
          <w:tcPr>
            <w:tcW w:w="551" w:type="pct"/>
          </w:tcPr>
          <w:p w:rsidR="00F940B0" w:rsidRPr="00511382" w:rsidRDefault="00F940B0" w:rsidP="00540549">
            <w:pPr>
              <w:jc w:val="both"/>
            </w:pPr>
            <w:r>
              <w:t>32,99</w:t>
            </w:r>
          </w:p>
        </w:tc>
        <w:tc>
          <w:tcPr>
            <w:tcW w:w="412" w:type="pct"/>
          </w:tcPr>
          <w:p w:rsidR="00F940B0" w:rsidRPr="00511382" w:rsidRDefault="00F940B0" w:rsidP="00540549">
            <w:pPr>
              <w:jc w:val="both"/>
            </w:pPr>
            <w:r>
              <w:t>100</w:t>
            </w:r>
          </w:p>
        </w:tc>
        <w:tc>
          <w:tcPr>
            <w:tcW w:w="551" w:type="pct"/>
          </w:tcPr>
          <w:p w:rsidR="00F940B0" w:rsidRPr="00511382" w:rsidRDefault="00F940B0" w:rsidP="00540549">
            <w:pPr>
              <w:jc w:val="both"/>
            </w:pPr>
            <w:r>
              <w:t>0,00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</w:pPr>
            <w:r>
              <w:t>0,23</w:t>
            </w:r>
          </w:p>
        </w:tc>
        <w:tc>
          <w:tcPr>
            <w:tcW w:w="404" w:type="pct"/>
          </w:tcPr>
          <w:p w:rsidR="00F940B0" w:rsidRPr="00511382" w:rsidRDefault="00F940B0" w:rsidP="00540549">
            <w:pPr>
              <w:ind w:left="-12" w:right="-108" w:firstLine="12"/>
              <w:jc w:val="both"/>
            </w:pPr>
            <w:r>
              <w:t>0,00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5165E6" w:rsidRDefault="00F940B0" w:rsidP="00C64FB3">
            <w:pPr>
              <w:jc w:val="both"/>
              <w:rPr>
                <w:b/>
                <w:bCs/>
              </w:rPr>
            </w:pPr>
            <w:r w:rsidRPr="005165E6">
              <w:rPr>
                <w:b/>
                <w:bCs/>
              </w:rPr>
              <w:t>Национальная экономика</w:t>
            </w:r>
          </w:p>
        </w:tc>
        <w:tc>
          <w:tcPr>
            <w:tcW w:w="379" w:type="pct"/>
          </w:tcPr>
          <w:p w:rsidR="00F940B0" w:rsidRPr="005165E6" w:rsidRDefault="00F940B0" w:rsidP="009C3DD5">
            <w:pPr>
              <w:spacing w:after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51" w:type="pct"/>
          </w:tcPr>
          <w:p w:rsidR="00F940B0" w:rsidRPr="005165E6" w:rsidRDefault="00F940B0" w:rsidP="009C3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50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3088,50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2846,99</w:t>
            </w:r>
          </w:p>
        </w:tc>
        <w:tc>
          <w:tcPr>
            <w:tcW w:w="412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92,18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-241,51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20,16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5165E6" w:rsidRDefault="00F940B0" w:rsidP="00C64FB3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 «Содержание дорог в границах поселений»</w:t>
            </w:r>
          </w:p>
        </w:tc>
        <w:tc>
          <w:tcPr>
            <w:tcW w:w="379" w:type="pct"/>
          </w:tcPr>
          <w:p w:rsidR="00F940B0" w:rsidRPr="005165E6" w:rsidRDefault="00F940B0" w:rsidP="009C3DD5">
            <w:pPr>
              <w:spacing w:after="480"/>
              <w:jc w:val="center"/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551" w:type="pct"/>
          </w:tcPr>
          <w:p w:rsidR="00F940B0" w:rsidRPr="005165E6" w:rsidRDefault="00F940B0" w:rsidP="009C3DD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50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3088,50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2846,99</w:t>
            </w:r>
          </w:p>
        </w:tc>
        <w:tc>
          <w:tcPr>
            <w:tcW w:w="412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92,18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-241,51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20,16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rPr>
                <w:b/>
              </w:rPr>
            </w:pPr>
            <w:r w:rsidRPr="007967B3">
              <w:rPr>
                <w:b/>
              </w:rPr>
              <w:t>Жилищно – коммунальное хозяйство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0500</w:t>
            </w:r>
          </w:p>
        </w:tc>
        <w:tc>
          <w:tcPr>
            <w:tcW w:w="551" w:type="pct"/>
          </w:tcPr>
          <w:p w:rsidR="00F940B0" w:rsidRPr="007967B3" w:rsidRDefault="00F940B0" w:rsidP="009C3DD5">
            <w:pPr>
              <w:jc w:val="both"/>
              <w:rPr>
                <w:b/>
              </w:rPr>
            </w:pPr>
            <w:r>
              <w:rPr>
                <w:b/>
              </w:rPr>
              <w:t>392,58</w:t>
            </w:r>
          </w:p>
        </w:tc>
        <w:tc>
          <w:tcPr>
            <w:tcW w:w="550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1372,47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1219,92</w:t>
            </w:r>
          </w:p>
        </w:tc>
        <w:tc>
          <w:tcPr>
            <w:tcW w:w="412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88,89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-152,55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8,64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310,74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Культура, кинематография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0800</w:t>
            </w:r>
          </w:p>
        </w:tc>
        <w:tc>
          <w:tcPr>
            <w:tcW w:w="551" w:type="pct"/>
          </w:tcPr>
          <w:p w:rsidR="00F940B0" w:rsidRPr="007967B3" w:rsidRDefault="00F940B0" w:rsidP="009C3DD5">
            <w:pPr>
              <w:jc w:val="both"/>
              <w:rPr>
                <w:b/>
              </w:rPr>
            </w:pPr>
            <w:r>
              <w:rPr>
                <w:b/>
              </w:rPr>
              <w:t>5882,99</w:t>
            </w:r>
          </w:p>
        </w:tc>
        <w:tc>
          <w:tcPr>
            <w:tcW w:w="550" w:type="pct"/>
          </w:tcPr>
          <w:p w:rsidR="00F940B0" w:rsidRPr="00511382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7530,66</w:t>
            </w:r>
          </w:p>
        </w:tc>
        <w:tc>
          <w:tcPr>
            <w:tcW w:w="551" w:type="pct"/>
          </w:tcPr>
          <w:p w:rsidR="00F940B0" w:rsidRPr="007967B3" w:rsidRDefault="00F940B0" w:rsidP="005364A5">
            <w:pPr>
              <w:jc w:val="both"/>
              <w:rPr>
                <w:b/>
              </w:rPr>
            </w:pPr>
            <w:r>
              <w:rPr>
                <w:b/>
              </w:rPr>
              <w:t>7090,42</w:t>
            </w:r>
          </w:p>
        </w:tc>
        <w:tc>
          <w:tcPr>
            <w:tcW w:w="412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94,15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-440,24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50,21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120,52</w:t>
            </w:r>
          </w:p>
        </w:tc>
      </w:tr>
      <w:tr w:rsidR="00F940B0" w:rsidRPr="007967B3" w:rsidTr="00297606">
        <w:tc>
          <w:tcPr>
            <w:tcW w:w="111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Всего расходов</w:t>
            </w:r>
          </w:p>
        </w:tc>
        <w:tc>
          <w:tcPr>
            <w:tcW w:w="379" w:type="pct"/>
          </w:tcPr>
          <w:p w:rsidR="00F940B0" w:rsidRPr="007967B3" w:rsidRDefault="00F940B0" w:rsidP="00540549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</w:p>
        </w:tc>
        <w:tc>
          <w:tcPr>
            <w:tcW w:w="551" w:type="pct"/>
          </w:tcPr>
          <w:p w:rsidR="00F940B0" w:rsidRPr="00511382" w:rsidRDefault="00F940B0" w:rsidP="009C3DD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8403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98</w:t>
            </w:r>
          </w:p>
        </w:tc>
        <w:tc>
          <w:tcPr>
            <w:tcW w:w="550" w:type="pct"/>
          </w:tcPr>
          <w:p w:rsidR="00F940B0" w:rsidRPr="00101C7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14955,11</w:t>
            </w:r>
          </w:p>
        </w:tc>
        <w:tc>
          <w:tcPr>
            <w:tcW w:w="551" w:type="pct"/>
          </w:tcPr>
          <w:p w:rsidR="00F940B0" w:rsidRPr="00101C7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14120,81</w:t>
            </w:r>
          </w:p>
        </w:tc>
        <w:tc>
          <w:tcPr>
            <w:tcW w:w="412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94,42</w:t>
            </w:r>
          </w:p>
        </w:tc>
        <w:tc>
          <w:tcPr>
            <w:tcW w:w="551" w:type="pct"/>
          </w:tcPr>
          <w:p w:rsidR="00F940B0" w:rsidRPr="007967B3" w:rsidRDefault="00F940B0" w:rsidP="00540549">
            <w:pPr>
              <w:jc w:val="both"/>
              <w:rPr>
                <w:b/>
              </w:rPr>
            </w:pPr>
            <w:r>
              <w:rPr>
                <w:b/>
              </w:rPr>
              <w:t>-834,30</w:t>
            </w:r>
          </w:p>
        </w:tc>
        <w:tc>
          <w:tcPr>
            <w:tcW w:w="482" w:type="pct"/>
          </w:tcPr>
          <w:p w:rsidR="00F940B0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04" w:type="pct"/>
          </w:tcPr>
          <w:p w:rsidR="00F940B0" w:rsidRPr="007967B3" w:rsidRDefault="00F940B0" w:rsidP="00540549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168,03</w:t>
            </w:r>
          </w:p>
        </w:tc>
      </w:tr>
    </w:tbl>
    <w:p w:rsidR="00F940B0" w:rsidRPr="006B456D" w:rsidRDefault="00F940B0" w:rsidP="005B526F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     Согласно отчету (ф.0503127)  кассовое исполнение расходов за 2018 год составило 94,42% или 14120,81 тыс. рублей. В целом расходы исполнены ниже плановых назначений на 834,30 тыс. рублей. По сравнению с  2017 годом увеличение  на 5716,83 тыс. рублей или на 68,03% (в 2017 году расходы составляли 8403,98 тыс. рублей).</w:t>
      </w:r>
    </w:p>
    <w:p w:rsidR="00F940B0" w:rsidRPr="006B456D" w:rsidRDefault="00F940B0" w:rsidP="005B526F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 На 100,00% исполнены расходы по  разделам: «Общегосударственные вопросы» (0100), «Национальная оборона» (0200), «Национальная  безопасность  и правоохранительная деятельность» (0300).</w:t>
      </w:r>
    </w:p>
    <w:p w:rsidR="00F940B0" w:rsidRPr="006B456D" w:rsidRDefault="00F940B0" w:rsidP="005B526F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 Не в полном объеме исполнены расходы по разделам: «Национальная экономика» (0400) – 92,18%,  «Жилищно-коммунальное хозяйство» (0500) – 88,89%, «Культура, кинематография»  (0800) – 94,15%.   </w:t>
      </w:r>
    </w:p>
    <w:p w:rsidR="00F940B0" w:rsidRPr="006B456D" w:rsidRDefault="00F940B0" w:rsidP="005B526F">
      <w:pPr>
        <w:pStyle w:val="ConsNonformat"/>
        <w:ind w:firstLine="708"/>
        <w:jc w:val="both"/>
        <w:rPr>
          <w:rFonts w:ascii="Times New Roman" w:hAnsi="Times New Roman" w:cs="Times New Roman"/>
          <w:bCs/>
          <w:iCs/>
          <w:sz w:val="26"/>
          <w:szCs w:val="28"/>
        </w:rPr>
      </w:pPr>
      <w:r w:rsidRPr="006B456D">
        <w:rPr>
          <w:rFonts w:ascii="Times New Roman" w:hAnsi="Times New Roman" w:cs="Times New Roman"/>
          <w:bCs/>
          <w:iCs/>
          <w:sz w:val="26"/>
          <w:szCs w:val="28"/>
        </w:rPr>
        <w:t>Плановые показатели,</w:t>
      </w:r>
      <w:r w:rsidRPr="006B456D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6B456D">
        <w:rPr>
          <w:rFonts w:ascii="Times New Roman" w:hAnsi="Times New Roman" w:cs="Times New Roman"/>
          <w:bCs/>
          <w:iCs/>
          <w:sz w:val="26"/>
          <w:szCs w:val="28"/>
        </w:rPr>
        <w:t xml:space="preserve">указанные в отчете ф. 0503127  за 2018 год соответствуют показателям, утвержденным  </w:t>
      </w:r>
      <w:r w:rsidRPr="006B456D">
        <w:rPr>
          <w:rFonts w:ascii="Times New Roman" w:hAnsi="Times New Roman" w:cs="Times New Roman"/>
          <w:sz w:val="26"/>
          <w:szCs w:val="28"/>
        </w:rPr>
        <w:t xml:space="preserve">Решением о бюджете поселения на 2018 год </w:t>
      </w:r>
      <w:r w:rsidRPr="006B456D">
        <w:rPr>
          <w:rFonts w:ascii="Times New Roman" w:hAnsi="Times New Roman" w:cs="Times New Roman"/>
          <w:bCs/>
          <w:iCs/>
          <w:sz w:val="26"/>
          <w:szCs w:val="28"/>
        </w:rPr>
        <w:t xml:space="preserve">с учетом изменений, внесенных в ходе исполнения бюджета. </w:t>
      </w:r>
    </w:p>
    <w:p w:rsidR="00F940B0" w:rsidRPr="006B456D" w:rsidRDefault="00F940B0" w:rsidP="005B526F">
      <w:pPr>
        <w:tabs>
          <w:tab w:val="left" w:pos="648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 Показатели кассового исполнения бюджета по расходам отраженные в отчете ф.0503127, соответствуют показателям  Ведомости по кассовым выплатам из бюджета (ф.0531816), предоставленным Федеральным казначейством по Приморскому краю.</w:t>
      </w:r>
    </w:p>
    <w:p w:rsidR="00F940B0" w:rsidRPr="006B456D" w:rsidRDefault="00F940B0" w:rsidP="006B456D">
      <w:pPr>
        <w:tabs>
          <w:tab w:val="left" w:pos="6480"/>
          <w:tab w:val="left" w:pos="7200"/>
          <w:tab w:val="left" w:pos="7380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</w:t>
      </w:r>
      <w:r w:rsidRPr="006B456D">
        <w:rPr>
          <w:sz w:val="26"/>
          <w:szCs w:val="28"/>
        </w:rPr>
        <w:t>Анализ расходов бюджета поселения в разрезе разделов</w:t>
      </w:r>
    </w:p>
    <w:p w:rsidR="00F940B0" w:rsidRPr="006B456D" w:rsidRDefault="00F940B0" w:rsidP="00C2662F">
      <w:pPr>
        <w:tabs>
          <w:tab w:val="left" w:pos="709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По разделу 0100 </w:t>
      </w:r>
      <w:r w:rsidRPr="006B456D">
        <w:rPr>
          <w:b/>
          <w:i/>
          <w:sz w:val="26"/>
          <w:szCs w:val="28"/>
        </w:rPr>
        <w:t>«Общегосударственные вопросы</w:t>
      </w:r>
      <w:r w:rsidRPr="006B456D">
        <w:rPr>
          <w:b/>
          <w:sz w:val="26"/>
          <w:szCs w:val="28"/>
        </w:rPr>
        <w:t>»</w:t>
      </w:r>
      <w:r w:rsidRPr="006B456D">
        <w:rPr>
          <w:sz w:val="26"/>
          <w:szCs w:val="28"/>
        </w:rPr>
        <w:t xml:space="preserve"> кассовое исполнение расходов составило 2677,17 тыс. рублей или 100% к уточненному плану. </w:t>
      </w:r>
    </w:p>
    <w:p w:rsidR="00F940B0" w:rsidRPr="00F35A91" w:rsidRDefault="00F940B0" w:rsidP="00331829">
      <w:pPr>
        <w:tabs>
          <w:tab w:val="left" w:pos="1080"/>
        </w:tabs>
      </w:pPr>
      <w:r>
        <w:rPr>
          <w:sz w:val="22"/>
          <w:szCs w:val="22"/>
        </w:rPr>
        <w:tab/>
      </w:r>
      <w:r w:rsidRPr="004E2E85">
        <w:rPr>
          <w:sz w:val="22"/>
          <w:szCs w:val="22"/>
        </w:rPr>
        <w:t>Таблица №4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E75">
        <w:rPr>
          <w:sz w:val="28"/>
          <w:szCs w:val="28"/>
        </w:rPr>
        <w:t xml:space="preserve"> </w:t>
      </w:r>
      <w:r w:rsidRPr="00F35A91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1077"/>
        <w:gridCol w:w="1049"/>
        <w:gridCol w:w="1276"/>
        <w:gridCol w:w="992"/>
        <w:gridCol w:w="1134"/>
        <w:gridCol w:w="1116"/>
      </w:tblGrid>
      <w:tr w:rsidR="00F940B0" w:rsidRPr="007967B3" w:rsidTr="00021B0B">
        <w:tc>
          <w:tcPr>
            <w:tcW w:w="2943" w:type="dxa"/>
          </w:tcPr>
          <w:p w:rsidR="00F940B0" w:rsidRPr="007967B3" w:rsidRDefault="00F940B0" w:rsidP="00511382">
            <w:pPr>
              <w:jc w:val="both"/>
            </w:pPr>
            <w:r w:rsidRPr="007967B3">
              <w:t>Наименование расходов</w:t>
            </w:r>
          </w:p>
        </w:tc>
        <w:tc>
          <w:tcPr>
            <w:tcW w:w="709" w:type="dxa"/>
          </w:tcPr>
          <w:p w:rsidR="00F940B0" w:rsidRPr="007967B3" w:rsidRDefault="00F940B0" w:rsidP="00511382">
            <w:pPr>
              <w:ind w:right="-108"/>
              <w:jc w:val="both"/>
            </w:pPr>
            <w:r w:rsidRPr="007967B3">
              <w:t>Раздел/подраздел</w:t>
            </w:r>
          </w:p>
        </w:tc>
        <w:tc>
          <w:tcPr>
            <w:tcW w:w="1077" w:type="dxa"/>
          </w:tcPr>
          <w:p w:rsidR="00F940B0" w:rsidRPr="007967B3" w:rsidRDefault="00F940B0" w:rsidP="008C0822">
            <w:pPr>
              <w:ind w:right="-108"/>
              <w:jc w:val="both"/>
            </w:pPr>
            <w:r w:rsidRPr="007967B3">
              <w:t>201</w:t>
            </w:r>
            <w:r>
              <w:t>7</w:t>
            </w:r>
            <w:r w:rsidRPr="007967B3">
              <w:t xml:space="preserve"> год</w:t>
            </w:r>
          </w:p>
        </w:tc>
        <w:tc>
          <w:tcPr>
            <w:tcW w:w="1049" w:type="dxa"/>
          </w:tcPr>
          <w:p w:rsidR="00F940B0" w:rsidRPr="007967B3" w:rsidRDefault="00F940B0" w:rsidP="00511382">
            <w:pPr>
              <w:ind w:right="-108"/>
            </w:pPr>
            <w:r w:rsidRPr="007967B3">
              <w:t>Уточненный  на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511382"/>
        </w:tc>
        <w:tc>
          <w:tcPr>
            <w:tcW w:w="1276" w:type="dxa"/>
          </w:tcPr>
          <w:p w:rsidR="00F940B0" w:rsidRPr="007967B3" w:rsidRDefault="00F940B0" w:rsidP="00511382">
            <w:pPr>
              <w:ind w:right="-108"/>
              <w:jc w:val="both"/>
            </w:pPr>
            <w:r w:rsidRPr="007967B3">
              <w:t>Кассовое исполнение за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511382">
            <w:pPr>
              <w:ind w:right="-108"/>
              <w:jc w:val="both"/>
            </w:pPr>
          </w:p>
        </w:tc>
        <w:tc>
          <w:tcPr>
            <w:tcW w:w="992" w:type="dxa"/>
          </w:tcPr>
          <w:p w:rsidR="00F940B0" w:rsidRPr="007967B3" w:rsidRDefault="00F940B0" w:rsidP="00511382">
            <w:pPr>
              <w:ind w:right="-108"/>
              <w:jc w:val="both"/>
            </w:pPr>
            <w:r w:rsidRPr="007967B3">
              <w:t>Исполнение к уточненному плану</w:t>
            </w:r>
          </w:p>
          <w:p w:rsidR="00F940B0" w:rsidRPr="007967B3" w:rsidRDefault="00F940B0" w:rsidP="00511382">
            <w:pPr>
              <w:ind w:right="-108"/>
              <w:jc w:val="both"/>
            </w:pPr>
            <w:r w:rsidRPr="007967B3">
              <w:t>%</w:t>
            </w:r>
          </w:p>
        </w:tc>
        <w:tc>
          <w:tcPr>
            <w:tcW w:w="1134" w:type="dxa"/>
          </w:tcPr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Отклонение от плана</w:t>
            </w:r>
          </w:p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– неисп.</w:t>
            </w:r>
          </w:p>
          <w:p w:rsidR="00F940B0" w:rsidRPr="007967B3" w:rsidRDefault="00F940B0" w:rsidP="007D57BB">
            <w:pPr>
              <w:ind w:right="-108"/>
            </w:pPr>
            <w:r w:rsidRPr="00B42C51">
              <w:t>+перев</w:t>
            </w:r>
          </w:p>
        </w:tc>
        <w:tc>
          <w:tcPr>
            <w:tcW w:w="1116" w:type="dxa"/>
          </w:tcPr>
          <w:p w:rsidR="00F940B0" w:rsidRPr="007967B3" w:rsidRDefault="00F940B0" w:rsidP="00511382">
            <w:pPr>
              <w:ind w:right="-108"/>
              <w:jc w:val="both"/>
            </w:pPr>
            <w:r w:rsidRPr="007967B3">
              <w:t>201</w:t>
            </w:r>
            <w:r>
              <w:t>8</w:t>
            </w:r>
            <w:r w:rsidRPr="007967B3">
              <w:t>г к</w:t>
            </w:r>
          </w:p>
          <w:p w:rsidR="00F940B0" w:rsidRDefault="00F940B0" w:rsidP="00511382">
            <w:pPr>
              <w:ind w:right="-108"/>
              <w:jc w:val="both"/>
            </w:pPr>
            <w:r w:rsidRPr="007967B3">
              <w:t>201</w:t>
            </w:r>
            <w:r>
              <w:t>7г гр5\гр3</w:t>
            </w:r>
          </w:p>
          <w:p w:rsidR="00F940B0" w:rsidRPr="007967B3" w:rsidRDefault="00F940B0" w:rsidP="00511382">
            <w:pPr>
              <w:ind w:right="-108"/>
              <w:jc w:val="both"/>
            </w:pPr>
            <w:r w:rsidRPr="007967B3">
              <w:t>%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7967B3" w:rsidRDefault="00F940B0" w:rsidP="00511382">
            <w:pPr>
              <w:jc w:val="both"/>
            </w:pPr>
            <w:r w:rsidRPr="007967B3">
              <w:t>1</w:t>
            </w:r>
          </w:p>
        </w:tc>
        <w:tc>
          <w:tcPr>
            <w:tcW w:w="709" w:type="dxa"/>
          </w:tcPr>
          <w:p w:rsidR="00F940B0" w:rsidRPr="007967B3" w:rsidRDefault="00F940B0" w:rsidP="00511382">
            <w:pPr>
              <w:jc w:val="both"/>
            </w:pPr>
            <w:r w:rsidRPr="007967B3">
              <w:t>2</w:t>
            </w:r>
          </w:p>
        </w:tc>
        <w:tc>
          <w:tcPr>
            <w:tcW w:w="1077" w:type="dxa"/>
          </w:tcPr>
          <w:p w:rsidR="00F940B0" w:rsidRPr="007967B3" w:rsidRDefault="00F940B0" w:rsidP="00511382">
            <w:pPr>
              <w:jc w:val="both"/>
            </w:pPr>
            <w:r>
              <w:t>3</w:t>
            </w:r>
          </w:p>
        </w:tc>
        <w:tc>
          <w:tcPr>
            <w:tcW w:w="1049" w:type="dxa"/>
          </w:tcPr>
          <w:p w:rsidR="00F940B0" w:rsidRPr="007967B3" w:rsidRDefault="00F940B0" w:rsidP="00511382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940B0" w:rsidRPr="007967B3" w:rsidRDefault="00F940B0" w:rsidP="00511382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F940B0" w:rsidRPr="007967B3" w:rsidRDefault="00F940B0" w:rsidP="00511382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F940B0" w:rsidRPr="007967B3" w:rsidRDefault="00F940B0" w:rsidP="00511382">
            <w:pPr>
              <w:jc w:val="both"/>
            </w:pPr>
            <w:r>
              <w:t>7</w:t>
            </w:r>
          </w:p>
        </w:tc>
        <w:tc>
          <w:tcPr>
            <w:tcW w:w="1116" w:type="dxa"/>
          </w:tcPr>
          <w:p w:rsidR="00F940B0" w:rsidRPr="007967B3" w:rsidRDefault="00F940B0" w:rsidP="00511382">
            <w:pPr>
              <w:ind w:left="-12" w:right="-108" w:firstLine="12"/>
              <w:jc w:val="both"/>
            </w:pPr>
            <w:r>
              <w:t>8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7967B3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940B0" w:rsidRPr="007967B3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0100</w:t>
            </w:r>
          </w:p>
        </w:tc>
        <w:tc>
          <w:tcPr>
            <w:tcW w:w="1077" w:type="dxa"/>
          </w:tcPr>
          <w:p w:rsidR="00F940B0" w:rsidRPr="007967B3" w:rsidRDefault="00F940B0" w:rsidP="00F54560">
            <w:pPr>
              <w:jc w:val="both"/>
              <w:rPr>
                <w:b/>
              </w:rPr>
            </w:pPr>
            <w:r>
              <w:rPr>
                <w:b/>
              </w:rPr>
              <w:t>1883,81</w:t>
            </w:r>
          </w:p>
        </w:tc>
        <w:tc>
          <w:tcPr>
            <w:tcW w:w="1049" w:type="dxa"/>
          </w:tcPr>
          <w:p w:rsidR="00F940B0" w:rsidRPr="007967B3" w:rsidRDefault="00F940B0" w:rsidP="005113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2677,17</w:t>
            </w:r>
          </w:p>
        </w:tc>
        <w:tc>
          <w:tcPr>
            <w:tcW w:w="1276" w:type="dxa"/>
          </w:tcPr>
          <w:p w:rsidR="00F940B0" w:rsidRPr="007967B3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2677,17</w:t>
            </w:r>
          </w:p>
        </w:tc>
        <w:tc>
          <w:tcPr>
            <w:tcW w:w="992" w:type="dxa"/>
          </w:tcPr>
          <w:p w:rsidR="00F940B0" w:rsidRPr="007967B3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940B0" w:rsidRPr="007967B3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</w:tcPr>
          <w:p w:rsidR="00F940B0" w:rsidRPr="007967B3" w:rsidRDefault="00F940B0" w:rsidP="00511382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142,11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217512">
              <w:rPr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217512">
              <w:rPr>
                <w:b/>
              </w:rPr>
              <w:t>0102</w:t>
            </w:r>
          </w:p>
        </w:tc>
        <w:tc>
          <w:tcPr>
            <w:tcW w:w="1077" w:type="dxa"/>
          </w:tcPr>
          <w:p w:rsidR="00F940B0" w:rsidRPr="00217512" w:rsidRDefault="00F940B0" w:rsidP="00F54560">
            <w:pPr>
              <w:jc w:val="both"/>
              <w:rPr>
                <w:b/>
              </w:rPr>
            </w:pPr>
            <w:r>
              <w:rPr>
                <w:b/>
              </w:rPr>
              <w:t>853,40</w:t>
            </w:r>
          </w:p>
        </w:tc>
        <w:tc>
          <w:tcPr>
            <w:tcW w:w="1049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896,22</w:t>
            </w:r>
          </w:p>
        </w:tc>
        <w:tc>
          <w:tcPr>
            <w:tcW w:w="1276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896,22</w:t>
            </w:r>
          </w:p>
        </w:tc>
        <w:tc>
          <w:tcPr>
            <w:tcW w:w="992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</w:tcPr>
          <w:p w:rsidR="00F940B0" w:rsidRPr="00217512" w:rsidRDefault="00F940B0" w:rsidP="00511382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105,02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217512">
              <w:rPr>
                <w:b/>
              </w:rPr>
              <w:t>Функционирование законодательных 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217512">
              <w:rPr>
                <w:b/>
              </w:rPr>
              <w:t>0103</w:t>
            </w:r>
          </w:p>
        </w:tc>
        <w:tc>
          <w:tcPr>
            <w:tcW w:w="1077" w:type="dxa"/>
          </w:tcPr>
          <w:p w:rsidR="00F940B0" w:rsidRPr="00217512" w:rsidRDefault="00F940B0" w:rsidP="00F54560">
            <w:pPr>
              <w:jc w:val="both"/>
              <w:rPr>
                <w:b/>
              </w:rPr>
            </w:pPr>
            <w:r>
              <w:rPr>
                <w:b/>
              </w:rPr>
              <w:t>123,82</w:t>
            </w:r>
          </w:p>
        </w:tc>
        <w:tc>
          <w:tcPr>
            <w:tcW w:w="1049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134,21</w:t>
            </w:r>
          </w:p>
        </w:tc>
        <w:tc>
          <w:tcPr>
            <w:tcW w:w="1276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134,21</w:t>
            </w:r>
          </w:p>
        </w:tc>
        <w:tc>
          <w:tcPr>
            <w:tcW w:w="992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</w:tcPr>
          <w:p w:rsidR="00F940B0" w:rsidRPr="00217512" w:rsidRDefault="00F940B0" w:rsidP="00511382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108,39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217512">
              <w:rPr>
                <w:b/>
              </w:rPr>
              <w:t>Функционирование Правительства Российской Федерации  высших  органов исполнительной  власти  субъектов РФ, местных администраций</w:t>
            </w:r>
          </w:p>
        </w:tc>
        <w:tc>
          <w:tcPr>
            <w:tcW w:w="709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ind w:left="-108" w:right="-108"/>
              <w:jc w:val="both"/>
              <w:rPr>
                <w:b/>
              </w:rPr>
            </w:pPr>
            <w:r w:rsidRPr="00217512">
              <w:rPr>
                <w:b/>
              </w:rPr>
              <w:t>0104</w:t>
            </w:r>
          </w:p>
        </w:tc>
        <w:tc>
          <w:tcPr>
            <w:tcW w:w="1077" w:type="dxa"/>
          </w:tcPr>
          <w:p w:rsidR="00F940B0" w:rsidRPr="00217512" w:rsidRDefault="00F940B0" w:rsidP="00F54560">
            <w:pPr>
              <w:jc w:val="both"/>
              <w:rPr>
                <w:b/>
              </w:rPr>
            </w:pPr>
            <w:r>
              <w:rPr>
                <w:b/>
              </w:rPr>
              <w:t>888,07</w:t>
            </w:r>
          </w:p>
        </w:tc>
        <w:tc>
          <w:tcPr>
            <w:tcW w:w="1049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1578,22</w:t>
            </w:r>
          </w:p>
        </w:tc>
        <w:tc>
          <w:tcPr>
            <w:tcW w:w="1276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1578,22</w:t>
            </w:r>
          </w:p>
        </w:tc>
        <w:tc>
          <w:tcPr>
            <w:tcW w:w="992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</w:tcPr>
          <w:p w:rsidR="00F940B0" w:rsidRPr="00217512" w:rsidRDefault="00F940B0" w:rsidP="00511382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177,71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7967B3" w:rsidRDefault="00F940B0" w:rsidP="00AA5919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7967B3">
              <w:t>Муниципальная программа  «Развитие муниципальной службы в Чернышевском сельском поселении на 201</w:t>
            </w:r>
            <w:r>
              <w:t>8</w:t>
            </w:r>
            <w:r w:rsidRPr="007967B3">
              <w:t>-</w:t>
            </w:r>
            <w:r>
              <w:t>22</w:t>
            </w:r>
            <w:r w:rsidRPr="007967B3">
              <w:t xml:space="preserve"> годы»</w:t>
            </w:r>
          </w:p>
        </w:tc>
        <w:tc>
          <w:tcPr>
            <w:tcW w:w="709" w:type="dxa"/>
          </w:tcPr>
          <w:p w:rsidR="00F940B0" w:rsidRPr="007967B3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ind w:left="-108" w:right="-108"/>
              <w:jc w:val="both"/>
            </w:pPr>
            <w:r w:rsidRPr="007967B3">
              <w:t>0104</w:t>
            </w:r>
          </w:p>
        </w:tc>
        <w:tc>
          <w:tcPr>
            <w:tcW w:w="1077" w:type="dxa"/>
          </w:tcPr>
          <w:p w:rsidR="00F940B0" w:rsidRPr="007967B3" w:rsidRDefault="00F940B0" w:rsidP="00F54560">
            <w:pPr>
              <w:jc w:val="both"/>
            </w:pPr>
            <w:r>
              <w:t>888,07</w:t>
            </w:r>
          </w:p>
        </w:tc>
        <w:tc>
          <w:tcPr>
            <w:tcW w:w="1049" w:type="dxa"/>
          </w:tcPr>
          <w:p w:rsidR="00F940B0" w:rsidRPr="007967B3" w:rsidRDefault="00F940B0" w:rsidP="00511382">
            <w:pPr>
              <w:jc w:val="both"/>
            </w:pPr>
            <w:r>
              <w:t>1578,22</w:t>
            </w:r>
          </w:p>
        </w:tc>
        <w:tc>
          <w:tcPr>
            <w:tcW w:w="1276" w:type="dxa"/>
          </w:tcPr>
          <w:p w:rsidR="00F940B0" w:rsidRPr="007967B3" w:rsidRDefault="00F940B0" w:rsidP="00511382">
            <w:pPr>
              <w:jc w:val="both"/>
            </w:pPr>
            <w:r>
              <w:t>1578,22</w:t>
            </w:r>
          </w:p>
        </w:tc>
        <w:tc>
          <w:tcPr>
            <w:tcW w:w="992" w:type="dxa"/>
          </w:tcPr>
          <w:p w:rsidR="00F940B0" w:rsidRPr="007967B3" w:rsidRDefault="00F940B0" w:rsidP="00511382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F940B0" w:rsidRPr="007967B3" w:rsidRDefault="00F940B0" w:rsidP="00511382">
            <w:pPr>
              <w:jc w:val="both"/>
            </w:pPr>
            <w:r>
              <w:t>0,00</w:t>
            </w:r>
          </w:p>
        </w:tc>
        <w:tc>
          <w:tcPr>
            <w:tcW w:w="1116" w:type="dxa"/>
          </w:tcPr>
          <w:p w:rsidR="00F940B0" w:rsidRPr="007967B3" w:rsidRDefault="00F940B0" w:rsidP="00511382">
            <w:pPr>
              <w:ind w:left="-12" w:right="-108" w:firstLine="12"/>
              <w:jc w:val="both"/>
            </w:pPr>
            <w:r>
              <w:t>177,71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B42C51" w:rsidRDefault="00F940B0" w:rsidP="007D57BB">
            <w:pPr>
              <w:rPr>
                <w:b/>
                <w:bCs/>
              </w:rPr>
            </w:pPr>
            <w:r w:rsidRPr="00B42C51"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F940B0" w:rsidRPr="00B42C51" w:rsidRDefault="00F940B0" w:rsidP="00D55A6A">
            <w:pPr>
              <w:spacing w:after="240"/>
              <w:jc w:val="center"/>
              <w:rPr>
                <w:b/>
                <w:bCs/>
              </w:rPr>
            </w:pPr>
            <w:r w:rsidRPr="00B42C51">
              <w:rPr>
                <w:b/>
                <w:bCs/>
              </w:rPr>
              <w:t>010</w:t>
            </w:r>
            <w:r>
              <w:rPr>
                <w:b/>
                <w:bCs/>
              </w:rPr>
              <w:t>6</w:t>
            </w:r>
          </w:p>
        </w:tc>
        <w:tc>
          <w:tcPr>
            <w:tcW w:w="1077" w:type="dxa"/>
          </w:tcPr>
          <w:p w:rsidR="00F940B0" w:rsidRPr="006C090D" w:rsidRDefault="00F940B0" w:rsidP="00F54560">
            <w:pPr>
              <w:jc w:val="both"/>
              <w:rPr>
                <w:b/>
                <w:bCs/>
              </w:rPr>
            </w:pPr>
            <w:r w:rsidRPr="006C090D">
              <w:rPr>
                <w:b/>
                <w:bCs/>
              </w:rPr>
              <w:t>18,52</w:t>
            </w:r>
          </w:p>
        </w:tc>
        <w:tc>
          <w:tcPr>
            <w:tcW w:w="1049" w:type="dxa"/>
          </w:tcPr>
          <w:p w:rsidR="00F940B0" w:rsidRPr="006C090D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18,52</w:t>
            </w:r>
          </w:p>
        </w:tc>
        <w:tc>
          <w:tcPr>
            <w:tcW w:w="1276" w:type="dxa"/>
          </w:tcPr>
          <w:p w:rsidR="00F940B0" w:rsidRPr="006C090D" w:rsidRDefault="00F940B0" w:rsidP="005113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18,52</w:t>
            </w:r>
          </w:p>
        </w:tc>
        <w:tc>
          <w:tcPr>
            <w:tcW w:w="992" w:type="dxa"/>
          </w:tcPr>
          <w:p w:rsidR="00F940B0" w:rsidRPr="006C090D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940B0" w:rsidRPr="006C090D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</w:tcPr>
          <w:p w:rsidR="00F940B0" w:rsidRPr="006C090D" w:rsidRDefault="00F940B0" w:rsidP="00511382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B42C51" w:rsidRDefault="00F940B0" w:rsidP="006C090D">
            <w:pPr>
              <w:rPr>
                <w:bCs/>
              </w:rPr>
            </w:pPr>
            <w:r>
              <w:rPr>
                <w:bCs/>
              </w:rPr>
              <w:t>Иные межбюджетные  трансферты</w:t>
            </w:r>
          </w:p>
        </w:tc>
        <w:tc>
          <w:tcPr>
            <w:tcW w:w="709" w:type="dxa"/>
          </w:tcPr>
          <w:p w:rsidR="00F940B0" w:rsidRPr="00B42C51" w:rsidRDefault="00F940B0" w:rsidP="00D55A6A">
            <w:pPr>
              <w:jc w:val="center"/>
              <w:rPr>
                <w:bCs/>
              </w:rPr>
            </w:pPr>
            <w:r w:rsidRPr="00B42C51">
              <w:rPr>
                <w:bCs/>
              </w:rPr>
              <w:t>010</w:t>
            </w:r>
            <w:r>
              <w:rPr>
                <w:bCs/>
              </w:rPr>
              <w:t>6</w:t>
            </w:r>
          </w:p>
        </w:tc>
        <w:tc>
          <w:tcPr>
            <w:tcW w:w="1077" w:type="dxa"/>
          </w:tcPr>
          <w:p w:rsidR="00F940B0" w:rsidRPr="007967B3" w:rsidRDefault="00F940B0" w:rsidP="00F54560">
            <w:pPr>
              <w:jc w:val="both"/>
              <w:rPr>
                <w:bCs/>
              </w:rPr>
            </w:pPr>
            <w:r>
              <w:rPr>
                <w:bCs/>
              </w:rPr>
              <w:t>18,52</w:t>
            </w:r>
          </w:p>
        </w:tc>
        <w:tc>
          <w:tcPr>
            <w:tcW w:w="1049" w:type="dxa"/>
          </w:tcPr>
          <w:p w:rsidR="00F940B0" w:rsidRPr="007967B3" w:rsidRDefault="00F940B0" w:rsidP="00511382">
            <w:pPr>
              <w:jc w:val="both"/>
            </w:pPr>
            <w:r>
              <w:t>18,52</w:t>
            </w:r>
          </w:p>
        </w:tc>
        <w:tc>
          <w:tcPr>
            <w:tcW w:w="1276" w:type="dxa"/>
          </w:tcPr>
          <w:p w:rsidR="00F940B0" w:rsidRPr="007967B3" w:rsidRDefault="00F940B0" w:rsidP="00511382">
            <w:pPr>
              <w:jc w:val="both"/>
              <w:rPr>
                <w:bCs/>
              </w:rPr>
            </w:pPr>
            <w:r>
              <w:rPr>
                <w:bCs/>
              </w:rPr>
              <w:t>18,52</w:t>
            </w:r>
          </w:p>
        </w:tc>
        <w:tc>
          <w:tcPr>
            <w:tcW w:w="992" w:type="dxa"/>
          </w:tcPr>
          <w:p w:rsidR="00F940B0" w:rsidRPr="007967B3" w:rsidRDefault="00F940B0" w:rsidP="00511382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F940B0" w:rsidRPr="007967B3" w:rsidRDefault="00F940B0" w:rsidP="00511382">
            <w:pPr>
              <w:jc w:val="both"/>
            </w:pPr>
            <w:r>
              <w:t>0,00</w:t>
            </w:r>
          </w:p>
        </w:tc>
        <w:tc>
          <w:tcPr>
            <w:tcW w:w="1116" w:type="dxa"/>
          </w:tcPr>
          <w:p w:rsidR="00F940B0" w:rsidRPr="007967B3" w:rsidRDefault="00F940B0" w:rsidP="00511382">
            <w:pPr>
              <w:ind w:left="-12" w:right="-108" w:firstLine="12"/>
              <w:jc w:val="both"/>
            </w:pPr>
            <w:r>
              <w:t>100</w:t>
            </w:r>
          </w:p>
        </w:tc>
      </w:tr>
      <w:tr w:rsidR="00F940B0" w:rsidRPr="007967B3" w:rsidTr="00021B0B">
        <w:tc>
          <w:tcPr>
            <w:tcW w:w="2943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  <w:bCs/>
              </w:rPr>
            </w:pPr>
            <w:r w:rsidRPr="002175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940B0" w:rsidRPr="00217512" w:rsidRDefault="00F940B0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217512">
              <w:rPr>
                <w:b/>
              </w:rPr>
              <w:t>0113</w:t>
            </w:r>
          </w:p>
        </w:tc>
        <w:tc>
          <w:tcPr>
            <w:tcW w:w="1077" w:type="dxa"/>
          </w:tcPr>
          <w:p w:rsidR="00F940B0" w:rsidRPr="00217512" w:rsidRDefault="00F940B0" w:rsidP="00F545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9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6" w:type="dxa"/>
          </w:tcPr>
          <w:p w:rsidR="00F940B0" w:rsidRPr="00217512" w:rsidRDefault="00F940B0" w:rsidP="005113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992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940B0" w:rsidRPr="00217512" w:rsidRDefault="00F940B0" w:rsidP="00511382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</w:tcPr>
          <w:p w:rsidR="00F940B0" w:rsidRPr="00217512" w:rsidRDefault="00F940B0" w:rsidP="00511382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940B0" w:rsidRPr="006B456D" w:rsidRDefault="00F940B0" w:rsidP="004A4CC4">
      <w:pPr>
        <w:tabs>
          <w:tab w:val="left" w:pos="6840"/>
          <w:tab w:val="left" w:pos="7200"/>
          <w:tab w:val="left" w:pos="7380"/>
        </w:tabs>
        <w:jc w:val="both"/>
        <w:rPr>
          <w:b/>
          <w:sz w:val="26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456D">
        <w:rPr>
          <w:sz w:val="26"/>
          <w:szCs w:val="28"/>
        </w:rPr>
        <w:t>В  общем объеме расходов бюджета поселения расходы по разделу 0100 составили  18,96%,  в 2017 году 22,42%.</w:t>
      </w:r>
    </w:p>
    <w:p w:rsidR="00F940B0" w:rsidRPr="006B456D" w:rsidRDefault="00F940B0" w:rsidP="004A4CC4">
      <w:pPr>
        <w:tabs>
          <w:tab w:val="left" w:pos="709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ab/>
        <w:t xml:space="preserve">Норматив расходов на содержание органов местного самоуправления Чернышевскому сельскому поселению на 2018 год установлен постановлением  Администрации Приморского края  от 18.12.2017г.  № 526-па в размере 2840,00 тыс. рублей. Плановые назначения на содержание органов местного самоуправления составили 2608,65  тыс. рублей, фактическое исполнение -  100%.     </w:t>
      </w:r>
    </w:p>
    <w:p w:rsidR="00F940B0" w:rsidRPr="006B456D" w:rsidRDefault="00F940B0" w:rsidP="004A4CC4">
      <w:pPr>
        <w:jc w:val="both"/>
        <w:rPr>
          <w:sz w:val="26"/>
          <w:szCs w:val="28"/>
        </w:rPr>
      </w:pPr>
      <w:r w:rsidRPr="006B456D">
        <w:rPr>
          <w:b/>
          <w:sz w:val="26"/>
          <w:szCs w:val="28"/>
        </w:rPr>
        <w:t xml:space="preserve">    </w:t>
      </w:r>
      <w:r>
        <w:rPr>
          <w:b/>
          <w:sz w:val="26"/>
          <w:szCs w:val="28"/>
        </w:rPr>
        <w:t xml:space="preserve">  </w:t>
      </w:r>
      <w:r w:rsidRPr="006B456D">
        <w:rPr>
          <w:sz w:val="26"/>
          <w:szCs w:val="28"/>
        </w:rPr>
        <w:t>По разделу 0200</w:t>
      </w:r>
      <w:r w:rsidRPr="006B456D">
        <w:rPr>
          <w:b/>
          <w:i/>
          <w:sz w:val="26"/>
          <w:szCs w:val="28"/>
        </w:rPr>
        <w:t xml:space="preserve"> «Национальная оборона»</w:t>
      </w:r>
      <w:r w:rsidRPr="006B456D">
        <w:rPr>
          <w:sz w:val="26"/>
          <w:szCs w:val="28"/>
        </w:rPr>
        <w:t xml:space="preserve"> расходы составили 253,32 тыс. рублей, процент исполнения составил - 100 % к уточненному плану. На решение вопросов национальной обороны были направлены средства в виде субвенции </w:t>
      </w:r>
      <w:r w:rsidRPr="006B456D">
        <w:rPr>
          <w:bCs/>
          <w:sz w:val="26"/>
          <w:szCs w:val="28"/>
        </w:rPr>
        <w:t xml:space="preserve">на осуществление первичного воинского учета на территориях, где отсутствуют военные комиссариаты. </w:t>
      </w:r>
      <w:r w:rsidRPr="006B456D">
        <w:rPr>
          <w:sz w:val="26"/>
          <w:szCs w:val="28"/>
        </w:rPr>
        <w:t>В общем объёме расходов бюджета поселения данный раздел занимает 1,80% всех расходов, в 2017 году 2,91%.</w:t>
      </w:r>
    </w:p>
    <w:p w:rsidR="00F940B0" w:rsidRPr="006B456D" w:rsidRDefault="00F940B0" w:rsidP="001003B0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По разделу (0300</w:t>
      </w:r>
      <w:r w:rsidRPr="006B456D">
        <w:rPr>
          <w:i/>
          <w:sz w:val="26"/>
          <w:szCs w:val="28"/>
        </w:rPr>
        <w:t xml:space="preserve">) </w:t>
      </w:r>
      <w:r w:rsidRPr="006B456D">
        <w:rPr>
          <w:b/>
          <w:i/>
          <w:sz w:val="26"/>
          <w:szCs w:val="28"/>
        </w:rPr>
        <w:t xml:space="preserve">«Национальная безопасность и правоохранительная деятельность» </w:t>
      </w:r>
      <w:r w:rsidRPr="006B456D">
        <w:rPr>
          <w:sz w:val="26"/>
          <w:szCs w:val="28"/>
        </w:rPr>
        <w:t>расходы исполнены на 100,00%. Расходы в объеме 32,99 тыс. рублей направлены на</w:t>
      </w:r>
      <w:r w:rsidRPr="006B456D">
        <w:rPr>
          <w:bCs/>
          <w:sz w:val="26"/>
          <w:szCs w:val="28"/>
        </w:rPr>
        <w:t xml:space="preserve"> реализацию мероприятий в рамках муниципальной  программы «</w:t>
      </w:r>
      <w:r w:rsidRPr="006B456D">
        <w:rPr>
          <w:sz w:val="26"/>
          <w:szCs w:val="28"/>
        </w:rPr>
        <w:t>Обеспечение первичных мер пожарной безопасности на территории Чернышевского сельского поселения на 2018-2022 годы».</w:t>
      </w:r>
    </w:p>
    <w:p w:rsidR="00F940B0" w:rsidRPr="006B456D" w:rsidRDefault="00F940B0" w:rsidP="001003B0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В общем объеме расходов бюджета поселения данный раздел занимает 0,23%.</w:t>
      </w:r>
    </w:p>
    <w:p w:rsidR="00F940B0" w:rsidRPr="006B456D" w:rsidRDefault="00F940B0" w:rsidP="00013890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По раздел (0400)  </w:t>
      </w:r>
      <w:r w:rsidRPr="006B456D">
        <w:rPr>
          <w:b/>
          <w:sz w:val="26"/>
          <w:szCs w:val="28"/>
        </w:rPr>
        <w:t xml:space="preserve">«Национальная экономика» </w:t>
      </w:r>
      <w:r w:rsidRPr="006B456D">
        <w:rPr>
          <w:sz w:val="26"/>
          <w:szCs w:val="28"/>
        </w:rPr>
        <w:t xml:space="preserve">на содержание дорог в границах сельских поселений утверждено 3088,50 тыс. рублей, исполнено 2846,99 тыс. рублей, или  92,18%.  Причины отклонений от планового назначения отражены в Пояснительной записке  – средства не  использованы в связи с отсутствием осадков в зимний период.  </w:t>
      </w:r>
    </w:p>
    <w:p w:rsidR="00F940B0" w:rsidRPr="006B456D" w:rsidRDefault="00F940B0" w:rsidP="00013890">
      <w:pPr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Расходы направлены на: - ремонт покрытия дорог; - замену водопроводных труб; - исправление профиля оснований гравийных дорог; - услуги по копке кюветов и подсыпке дресвой автомобильных дорог; - оплату грузоподъемных услуг автокраном; - откос обочин дорог; - приобретение технической соли.  </w:t>
      </w:r>
    </w:p>
    <w:p w:rsidR="00F940B0" w:rsidRPr="006B456D" w:rsidRDefault="00F940B0" w:rsidP="0033182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6B456D">
        <w:rPr>
          <w:sz w:val="26"/>
          <w:szCs w:val="28"/>
        </w:rPr>
        <w:t>В общем объеме расходов бюджета поселения данный раздел занимает 20,16%.</w:t>
      </w:r>
    </w:p>
    <w:p w:rsidR="00F940B0" w:rsidRPr="006B456D" w:rsidRDefault="00F940B0" w:rsidP="004A4CC4">
      <w:pPr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</w:t>
      </w:r>
      <w:r w:rsidRPr="006B456D">
        <w:rPr>
          <w:sz w:val="26"/>
          <w:szCs w:val="28"/>
        </w:rPr>
        <w:t xml:space="preserve">По разделу </w:t>
      </w:r>
      <w:r w:rsidRPr="006B456D">
        <w:rPr>
          <w:i/>
          <w:sz w:val="26"/>
          <w:szCs w:val="28"/>
        </w:rPr>
        <w:t>(0500</w:t>
      </w:r>
      <w:r w:rsidRPr="006B456D">
        <w:rPr>
          <w:sz w:val="26"/>
          <w:szCs w:val="28"/>
        </w:rPr>
        <w:t xml:space="preserve">) </w:t>
      </w:r>
      <w:r w:rsidRPr="006B456D">
        <w:rPr>
          <w:b/>
          <w:i/>
          <w:sz w:val="26"/>
          <w:szCs w:val="28"/>
        </w:rPr>
        <w:t>«Жилищно – коммунальное хозяйство»</w:t>
      </w:r>
      <w:r w:rsidRPr="006B456D">
        <w:rPr>
          <w:i/>
          <w:sz w:val="26"/>
          <w:szCs w:val="28"/>
        </w:rPr>
        <w:t xml:space="preserve"> </w:t>
      </w:r>
      <w:r w:rsidRPr="006B456D">
        <w:rPr>
          <w:sz w:val="26"/>
          <w:szCs w:val="28"/>
        </w:rPr>
        <w:t>расходы</w:t>
      </w:r>
      <w:r w:rsidRPr="006B456D">
        <w:rPr>
          <w:i/>
          <w:sz w:val="26"/>
          <w:szCs w:val="28"/>
        </w:rPr>
        <w:t xml:space="preserve">  </w:t>
      </w:r>
      <w:r w:rsidRPr="006B456D">
        <w:rPr>
          <w:sz w:val="26"/>
          <w:szCs w:val="28"/>
        </w:rPr>
        <w:t>утверждены на сумму 1372,47 тыс. рублей, исполнение 1219,92 тыс. рублей, или 88,89% к уточненному плану.</w:t>
      </w:r>
    </w:p>
    <w:p w:rsidR="00F940B0" w:rsidRPr="00297606" w:rsidRDefault="00F940B0" w:rsidP="004E2E85">
      <w:pPr>
        <w:tabs>
          <w:tab w:val="right" w:pos="10080"/>
        </w:tabs>
      </w:pPr>
      <w:r>
        <w:t>Таблица №5</w:t>
      </w:r>
      <w:r>
        <w:tab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1077"/>
        <w:gridCol w:w="1049"/>
        <w:gridCol w:w="1276"/>
        <w:gridCol w:w="992"/>
        <w:gridCol w:w="1134"/>
        <w:gridCol w:w="1116"/>
      </w:tblGrid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jc w:val="both"/>
            </w:pPr>
            <w:r w:rsidRPr="007967B3">
              <w:t>Наименование расходов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ind w:right="-108"/>
              <w:jc w:val="both"/>
            </w:pPr>
            <w:r w:rsidRPr="007967B3">
              <w:t>Раздел/подраздел</w:t>
            </w:r>
          </w:p>
        </w:tc>
        <w:tc>
          <w:tcPr>
            <w:tcW w:w="1077" w:type="dxa"/>
          </w:tcPr>
          <w:p w:rsidR="00F940B0" w:rsidRPr="007967B3" w:rsidRDefault="00F940B0" w:rsidP="00B25C8E">
            <w:pPr>
              <w:ind w:right="-108"/>
              <w:jc w:val="both"/>
            </w:pPr>
            <w:r w:rsidRPr="007967B3">
              <w:t>201</w:t>
            </w:r>
            <w:r>
              <w:t>7</w:t>
            </w:r>
            <w:r w:rsidRPr="007967B3">
              <w:t xml:space="preserve"> год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ind w:right="-108"/>
            </w:pPr>
            <w:r w:rsidRPr="007967B3">
              <w:t>Уточненный  на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F35A91"/>
        </w:tc>
        <w:tc>
          <w:tcPr>
            <w:tcW w:w="1276" w:type="dxa"/>
          </w:tcPr>
          <w:p w:rsidR="00F940B0" w:rsidRPr="007967B3" w:rsidRDefault="00F940B0" w:rsidP="00F35A91">
            <w:pPr>
              <w:ind w:right="-108"/>
              <w:jc w:val="both"/>
            </w:pPr>
            <w:r w:rsidRPr="007967B3">
              <w:t>Кассовое исполнение за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F35A91">
            <w:pPr>
              <w:ind w:right="-108"/>
              <w:jc w:val="both"/>
            </w:pPr>
          </w:p>
        </w:tc>
        <w:tc>
          <w:tcPr>
            <w:tcW w:w="992" w:type="dxa"/>
          </w:tcPr>
          <w:p w:rsidR="00F940B0" w:rsidRPr="007967B3" w:rsidRDefault="00F940B0" w:rsidP="00F35A91">
            <w:pPr>
              <w:ind w:right="-108"/>
              <w:jc w:val="both"/>
            </w:pPr>
            <w:r w:rsidRPr="007967B3">
              <w:t>Исполнение к уточненному плану</w:t>
            </w:r>
          </w:p>
          <w:p w:rsidR="00F940B0" w:rsidRPr="007967B3" w:rsidRDefault="00F940B0" w:rsidP="00F35A91">
            <w:pPr>
              <w:ind w:right="-108"/>
              <w:jc w:val="both"/>
            </w:pPr>
            <w:r w:rsidRPr="007967B3">
              <w:t>%</w:t>
            </w:r>
          </w:p>
        </w:tc>
        <w:tc>
          <w:tcPr>
            <w:tcW w:w="1134" w:type="dxa"/>
          </w:tcPr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Отклонение от плана</w:t>
            </w:r>
          </w:p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– неисп.</w:t>
            </w:r>
          </w:p>
          <w:p w:rsidR="00F940B0" w:rsidRPr="007967B3" w:rsidRDefault="00F940B0" w:rsidP="007D57BB">
            <w:pPr>
              <w:ind w:right="-108"/>
            </w:pPr>
            <w:r w:rsidRPr="00B42C51">
              <w:t>+перев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right="-108"/>
              <w:jc w:val="both"/>
            </w:pPr>
            <w:r w:rsidRPr="007967B3">
              <w:t>201</w:t>
            </w:r>
            <w:r>
              <w:t>8</w:t>
            </w:r>
            <w:r w:rsidRPr="007967B3">
              <w:t>г к</w:t>
            </w:r>
          </w:p>
          <w:p w:rsidR="00F940B0" w:rsidRDefault="00F940B0" w:rsidP="00F35A91">
            <w:pPr>
              <w:ind w:right="-108"/>
              <w:jc w:val="both"/>
            </w:pPr>
            <w:r w:rsidRPr="007967B3">
              <w:t>201</w:t>
            </w:r>
            <w:r>
              <w:t>7</w:t>
            </w:r>
            <w:r w:rsidRPr="007967B3">
              <w:t>г гр</w:t>
            </w:r>
            <w:r>
              <w:t>5</w:t>
            </w:r>
            <w:r w:rsidRPr="007967B3">
              <w:t>\гр</w:t>
            </w:r>
            <w:r>
              <w:t>3</w:t>
            </w:r>
          </w:p>
          <w:p w:rsidR="00F940B0" w:rsidRPr="007967B3" w:rsidRDefault="00F940B0" w:rsidP="00F35A91">
            <w:pPr>
              <w:ind w:right="-108"/>
              <w:jc w:val="both"/>
            </w:pPr>
            <w:r w:rsidRPr="007967B3">
              <w:t>%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jc w:val="both"/>
            </w:pPr>
            <w:r w:rsidRPr="007967B3">
              <w:t>1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jc w:val="both"/>
            </w:pPr>
            <w:r w:rsidRPr="007967B3">
              <w:t>2</w:t>
            </w:r>
          </w:p>
        </w:tc>
        <w:tc>
          <w:tcPr>
            <w:tcW w:w="1077" w:type="dxa"/>
          </w:tcPr>
          <w:p w:rsidR="00F940B0" w:rsidRPr="007967B3" w:rsidRDefault="00F940B0" w:rsidP="00F35A91">
            <w:pPr>
              <w:jc w:val="both"/>
            </w:pPr>
            <w:r>
              <w:t>3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</w:pPr>
            <w:r>
              <w:t>7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</w:pPr>
            <w:r>
              <w:t>8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rPr>
                <w:b/>
              </w:rPr>
            </w:pPr>
            <w:r w:rsidRPr="007967B3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0500</w:t>
            </w:r>
          </w:p>
        </w:tc>
        <w:tc>
          <w:tcPr>
            <w:tcW w:w="1077" w:type="dxa"/>
          </w:tcPr>
          <w:p w:rsidR="00F940B0" w:rsidRPr="007967B3" w:rsidRDefault="00F940B0" w:rsidP="005B043E">
            <w:pPr>
              <w:jc w:val="both"/>
              <w:rPr>
                <w:b/>
              </w:rPr>
            </w:pPr>
            <w:r>
              <w:rPr>
                <w:b/>
              </w:rPr>
              <w:t>392,58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1372,47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1219,92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88,89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-152,55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310,74</w:t>
            </w:r>
          </w:p>
        </w:tc>
      </w:tr>
      <w:tr w:rsidR="00F940B0" w:rsidRPr="007967B3" w:rsidTr="005B043E">
        <w:tc>
          <w:tcPr>
            <w:tcW w:w="2943" w:type="dxa"/>
            <w:vAlign w:val="center"/>
          </w:tcPr>
          <w:p w:rsidR="00F940B0" w:rsidRPr="00B42C51" w:rsidRDefault="00F940B0" w:rsidP="005B043E">
            <w:pPr>
              <w:rPr>
                <w:b/>
                <w:bCs/>
              </w:rPr>
            </w:pPr>
            <w:r w:rsidRPr="00B42C51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F940B0" w:rsidRPr="00B42C51" w:rsidRDefault="00F940B0" w:rsidP="005B043E">
            <w:pPr>
              <w:jc w:val="center"/>
              <w:rPr>
                <w:b/>
                <w:bCs/>
              </w:rPr>
            </w:pPr>
            <w:r w:rsidRPr="00B42C51">
              <w:rPr>
                <w:b/>
                <w:bCs/>
              </w:rPr>
              <w:t>0501</w:t>
            </w:r>
          </w:p>
        </w:tc>
        <w:tc>
          <w:tcPr>
            <w:tcW w:w="1077" w:type="dxa"/>
            <w:vAlign w:val="center"/>
          </w:tcPr>
          <w:p w:rsidR="00F940B0" w:rsidRPr="00B42C51" w:rsidRDefault="00F940B0" w:rsidP="005B043E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71,24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71,24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40B0" w:rsidRPr="00B25C8E" w:rsidTr="005B043E">
        <w:tc>
          <w:tcPr>
            <w:tcW w:w="2943" w:type="dxa"/>
            <w:vAlign w:val="center"/>
          </w:tcPr>
          <w:p w:rsidR="00F940B0" w:rsidRPr="00B42C51" w:rsidRDefault="00F940B0" w:rsidP="005B043E">
            <w:pPr>
              <w:rPr>
                <w:bCs/>
              </w:rPr>
            </w:pPr>
            <w:r>
              <w:t>Взнос в фонд капитального ремонта</w:t>
            </w:r>
            <w:r w:rsidRPr="00B42C51">
              <w:t xml:space="preserve"> </w:t>
            </w:r>
          </w:p>
        </w:tc>
        <w:tc>
          <w:tcPr>
            <w:tcW w:w="709" w:type="dxa"/>
          </w:tcPr>
          <w:p w:rsidR="00F940B0" w:rsidRPr="00B42C51" w:rsidRDefault="00F940B0" w:rsidP="005B043E">
            <w:pPr>
              <w:jc w:val="center"/>
              <w:rPr>
                <w:bCs/>
              </w:rPr>
            </w:pPr>
            <w:r w:rsidRPr="00B42C51">
              <w:rPr>
                <w:bCs/>
              </w:rPr>
              <w:t>0501</w:t>
            </w:r>
          </w:p>
        </w:tc>
        <w:tc>
          <w:tcPr>
            <w:tcW w:w="1077" w:type="dxa"/>
            <w:vAlign w:val="center"/>
          </w:tcPr>
          <w:p w:rsidR="00F940B0" w:rsidRPr="00B42C51" w:rsidRDefault="00F940B0" w:rsidP="005B043E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49" w:type="dxa"/>
          </w:tcPr>
          <w:p w:rsidR="00F940B0" w:rsidRPr="00B25C8E" w:rsidRDefault="00F940B0" w:rsidP="00F35A91">
            <w:pPr>
              <w:jc w:val="both"/>
            </w:pPr>
            <w:r w:rsidRPr="00B25C8E">
              <w:t>71,24</w:t>
            </w:r>
          </w:p>
        </w:tc>
        <w:tc>
          <w:tcPr>
            <w:tcW w:w="1276" w:type="dxa"/>
          </w:tcPr>
          <w:p w:rsidR="00F940B0" w:rsidRPr="00B25C8E" w:rsidRDefault="00F940B0" w:rsidP="00F35A91">
            <w:pPr>
              <w:jc w:val="both"/>
            </w:pPr>
            <w:r w:rsidRPr="00B25C8E">
              <w:t>71,24</w:t>
            </w:r>
          </w:p>
        </w:tc>
        <w:tc>
          <w:tcPr>
            <w:tcW w:w="992" w:type="dxa"/>
          </w:tcPr>
          <w:p w:rsidR="00F940B0" w:rsidRPr="00B25C8E" w:rsidRDefault="00F940B0" w:rsidP="00F35A91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F940B0" w:rsidRPr="00B25C8E" w:rsidRDefault="00F940B0" w:rsidP="00F35A91">
            <w:pPr>
              <w:jc w:val="both"/>
            </w:pPr>
            <w:r>
              <w:t>0,00</w:t>
            </w:r>
          </w:p>
        </w:tc>
        <w:tc>
          <w:tcPr>
            <w:tcW w:w="1116" w:type="dxa"/>
          </w:tcPr>
          <w:p w:rsidR="00F940B0" w:rsidRPr="00B25C8E" w:rsidRDefault="00F940B0" w:rsidP="00F35A91">
            <w:pPr>
              <w:ind w:left="-12" w:right="-108" w:firstLine="12"/>
              <w:jc w:val="both"/>
            </w:pPr>
            <w:r>
              <w:t>0,00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B42C51" w:rsidRDefault="00F940B0" w:rsidP="005B043E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</w:tcPr>
          <w:p w:rsidR="00F940B0" w:rsidRPr="00B42C51" w:rsidRDefault="00F940B0" w:rsidP="005B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077" w:type="dxa"/>
          </w:tcPr>
          <w:p w:rsidR="00F940B0" w:rsidRPr="00B42C51" w:rsidRDefault="00F940B0" w:rsidP="005B043E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266,76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98,80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-3,24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840446" w:rsidRDefault="00F940B0" w:rsidP="005B043E">
            <w:pPr>
              <w:rPr>
                <w:bCs/>
              </w:rPr>
            </w:pPr>
            <w:r w:rsidRPr="00840446">
              <w:rPr>
                <w:bCs/>
              </w:rPr>
              <w:t>Организация экологически безопасного сбора, хранения бытовых отходов</w:t>
            </w:r>
          </w:p>
        </w:tc>
        <w:tc>
          <w:tcPr>
            <w:tcW w:w="709" w:type="dxa"/>
          </w:tcPr>
          <w:p w:rsidR="00F940B0" w:rsidRPr="00840446" w:rsidRDefault="00F940B0" w:rsidP="005B043E">
            <w:pPr>
              <w:jc w:val="center"/>
              <w:rPr>
                <w:bCs/>
              </w:rPr>
            </w:pPr>
            <w:r w:rsidRPr="00840446">
              <w:rPr>
                <w:bCs/>
              </w:rPr>
              <w:t>0502</w:t>
            </w:r>
          </w:p>
        </w:tc>
        <w:tc>
          <w:tcPr>
            <w:tcW w:w="1077" w:type="dxa"/>
          </w:tcPr>
          <w:p w:rsidR="00F940B0" w:rsidRPr="00840446" w:rsidRDefault="00F940B0" w:rsidP="005B043E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49" w:type="dxa"/>
          </w:tcPr>
          <w:p w:rsidR="00F940B0" w:rsidRPr="00B25C8E" w:rsidRDefault="00F940B0" w:rsidP="00F35A91">
            <w:pPr>
              <w:jc w:val="both"/>
            </w:pPr>
            <w:r>
              <w:t>270,00</w:t>
            </w:r>
          </w:p>
        </w:tc>
        <w:tc>
          <w:tcPr>
            <w:tcW w:w="1276" w:type="dxa"/>
          </w:tcPr>
          <w:p w:rsidR="00F940B0" w:rsidRPr="00B25C8E" w:rsidRDefault="00F940B0" w:rsidP="00F35A91">
            <w:pPr>
              <w:jc w:val="both"/>
            </w:pPr>
            <w:r>
              <w:t>266,76</w:t>
            </w:r>
          </w:p>
        </w:tc>
        <w:tc>
          <w:tcPr>
            <w:tcW w:w="992" w:type="dxa"/>
          </w:tcPr>
          <w:p w:rsidR="00F940B0" w:rsidRPr="00B25C8E" w:rsidRDefault="00F940B0" w:rsidP="00F35A91">
            <w:pPr>
              <w:jc w:val="both"/>
            </w:pPr>
            <w:r>
              <w:t>98,80</w:t>
            </w:r>
          </w:p>
        </w:tc>
        <w:tc>
          <w:tcPr>
            <w:tcW w:w="1134" w:type="dxa"/>
          </w:tcPr>
          <w:p w:rsidR="00F940B0" w:rsidRPr="00B25C8E" w:rsidRDefault="00F940B0" w:rsidP="00F35A91">
            <w:pPr>
              <w:jc w:val="both"/>
            </w:pPr>
            <w:r>
              <w:t>-3,24</w:t>
            </w:r>
          </w:p>
        </w:tc>
        <w:tc>
          <w:tcPr>
            <w:tcW w:w="1116" w:type="dxa"/>
          </w:tcPr>
          <w:p w:rsidR="00F940B0" w:rsidRPr="00B25C8E" w:rsidRDefault="00F940B0" w:rsidP="00F35A91">
            <w:pPr>
              <w:ind w:left="-12" w:right="-108" w:firstLine="12"/>
              <w:jc w:val="both"/>
            </w:pPr>
            <w:r>
              <w:t>0,00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B42C51" w:rsidRDefault="00F940B0" w:rsidP="005B043E">
            <w:pPr>
              <w:rPr>
                <w:b/>
                <w:bCs/>
              </w:rPr>
            </w:pPr>
            <w:r w:rsidRPr="00B42C5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</w:tcPr>
          <w:p w:rsidR="00F940B0" w:rsidRPr="00B42C51" w:rsidRDefault="00F940B0" w:rsidP="005B043E">
            <w:pPr>
              <w:jc w:val="center"/>
              <w:rPr>
                <w:b/>
                <w:bCs/>
              </w:rPr>
            </w:pPr>
            <w:r w:rsidRPr="00B42C51">
              <w:rPr>
                <w:b/>
                <w:bCs/>
              </w:rPr>
              <w:t>0503</w:t>
            </w:r>
          </w:p>
        </w:tc>
        <w:tc>
          <w:tcPr>
            <w:tcW w:w="1077" w:type="dxa"/>
          </w:tcPr>
          <w:p w:rsidR="00F940B0" w:rsidRPr="00B25C8E" w:rsidRDefault="00F940B0" w:rsidP="005B043E">
            <w:pPr>
              <w:rPr>
                <w:b/>
                <w:bCs/>
              </w:rPr>
            </w:pPr>
            <w:r w:rsidRPr="00B25C8E">
              <w:rPr>
                <w:b/>
                <w:bCs/>
              </w:rPr>
              <w:t>392,58</w:t>
            </w:r>
          </w:p>
        </w:tc>
        <w:tc>
          <w:tcPr>
            <w:tcW w:w="1049" w:type="dxa"/>
          </w:tcPr>
          <w:p w:rsidR="00F940B0" w:rsidRPr="00B25C8E" w:rsidRDefault="00F940B0" w:rsidP="00B25C8E">
            <w:pPr>
              <w:jc w:val="both"/>
              <w:rPr>
                <w:b/>
              </w:rPr>
            </w:pPr>
            <w:r w:rsidRPr="00B25C8E">
              <w:rPr>
                <w:b/>
              </w:rPr>
              <w:t>1031,2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F940B0" w:rsidRPr="00B25C8E" w:rsidRDefault="00F940B0" w:rsidP="00F35A91">
            <w:pPr>
              <w:jc w:val="both"/>
              <w:rPr>
                <w:b/>
              </w:rPr>
            </w:pPr>
            <w:r w:rsidRPr="00B25C8E">
              <w:rPr>
                <w:b/>
              </w:rPr>
              <w:t>881,92</w:t>
            </w:r>
          </w:p>
        </w:tc>
        <w:tc>
          <w:tcPr>
            <w:tcW w:w="992" w:type="dxa"/>
          </w:tcPr>
          <w:p w:rsidR="00F940B0" w:rsidRPr="00B25C8E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85,52</w:t>
            </w:r>
          </w:p>
        </w:tc>
        <w:tc>
          <w:tcPr>
            <w:tcW w:w="1134" w:type="dxa"/>
          </w:tcPr>
          <w:p w:rsidR="00F940B0" w:rsidRPr="00B25C8E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-149,31</w:t>
            </w:r>
          </w:p>
        </w:tc>
        <w:tc>
          <w:tcPr>
            <w:tcW w:w="1116" w:type="dxa"/>
          </w:tcPr>
          <w:p w:rsidR="00F940B0" w:rsidRPr="00B25C8E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224,65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7967B3" w:rsidRDefault="00F940B0" w:rsidP="00625826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  <w:bCs/>
              </w:rPr>
            </w:pPr>
            <w:r w:rsidRPr="007967B3">
              <w:rPr>
                <w:b/>
                <w:bCs/>
              </w:rPr>
              <w:t xml:space="preserve">Муниципальная программа  «Благоустройство и озеленение территории </w:t>
            </w:r>
            <w:r w:rsidRPr="007967B3">
              <w:rPr>
                <w:b/>
              </w:rPr>
              <w:t>Чернышевского сельского поселении на 201</w:t>
            </w:r>
            <w:r>
              <w:rPr>
                <w:b/>
              </w:rPr>
              <w:t>8</w:t>
            </w:r>
            <w:r w:rsidRPr="007967B3">
              <w:rPr>
                <w:b/>
              </w:rPr>
              <w:t>-</w:t>
            </w:r>
            <w:r>
              <w:rPr>
                <w:b/>
              </w:rPr>
              <w:t>2022</w:t>
            </w:r>
            <w:r w:rsidRPr="007967B3">
              <w:rPr>
                <w:b/>
              </w:rPr>
              <w:t xml:space="preserve"> годы»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0503</w:t>
            </w:r>
          </w:p>
        </w:tc>
        <w:tc>
          <w:tcPr>
            <w:tcW w:w="1077" w:type="dxa"/>
          </w:tcPr>
          <w:p w:rsidR="00F940B0" w:rsidRPr="007967B3" w:rsidRDefault="00F940B0" w:rsidP="005B04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392,58</w:t>
            </w:r>
          </w:p>
        </w:tc>
        <w:tc>
          <w:tcPr>
            <w:tcW w:w="1049" w:type="dxa"/>
          </w:tcPr>
          <w:p w:rsidR="00F940B0" w:rsidRPr="007967B3" w:rsidRDefault="00F940B0" w:rsidP="00B25C8E">
            <w:pPr>
              <w:jc w:val="both"/>
              <w:rPr>
                <w:b/>
              </w:rPr>
            </w:pPr>
            <w:r>
              <w:rPr>
                <w:b/>
              </w:rPr>
              <w:t>1031,23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881,92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85,52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-149,31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224,65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jc w:val="both"/>
            </w:pPr>
            <w:r>
              <w:t>Озеленение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0503</w:t>
            </w:r>
          </w:p>
        </w:tc>
        <w:tc>
          <w:tcPr>
            <w:tcW w:w="1077" w:type="dxa"/>
          </w:tcPr>
          <w:p w:rsidR="00F940B0" w:rsidRPr="007967B3" w:rsidRDefault="00F940B0" w:rsidP="005B043E">
            <w:pPr>
              <w:jc w:val="both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</w:pPr>
            <w:r>
              <w:t>41,18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  <w:rPr>
                <w:bCs/>
              </w:rPr>
            </w:pPr>
            <w:r>
              <w:rPr>
                <w:bCs/>
              </w:rPr>
              <w:t>41,18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</w:pPr>
            <w:r>
              <w:t>0,00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</w:pPr>
            <w:r>
              <w:t>411,80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jc w:val="both"/>
              <w:rPr>
                <w:bCs/>
              </w:rPr>
            </w:pPr>
            <w:r w:rsidRPr="007967B3">
              <w:t>Уличное освещение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7967B3">
              <w:t>0503</w:t>
            </w:r>
          </w:p>
        </w:tc>
        <w:tc>
          <w:tcPr>
            <w:tcW w:w="1077" w:type="dxa"/>
          </w:tcPr>
          <w:p w:rsidR="00F940B0" w:rsidRPr="007967B3" w:rsidRDefault="00F940B0" w:rsidP="005B043E">
            <w:pPr>
              <w:jc w:val="both"/>
              <w:rPr>
                <w:bCs/>
              </w:rPr>
            </w:pPr>
            <w:r>
              <w:rPr>
                <w:bCs/>
              </w:rPr>
              <w:t>67,33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</w:pPr>
            <w:r>
              <w:t>100,18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  <w:rPr>
                <w:bCs/>
              </w:rPr>
            </w:pPr>
            <w:r>
              <w:rPr>
                <w:bCs/>
              </w:rPr>
              <w:t>81,53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</w:pPr>
            <w:r>
              <w:t>81,38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</w:pPr>
            <w:r>
              <w:t>-18,65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</w:pPr>
            <w:r>
              <w:t>121,09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jc w:val="both"/>
            </w:pPr>
            <w:r w:rsidRPr="007967B3">
              <w:t>Прочие мероприятия по благоустройству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7967B3">
              <w:t>0503</w:t>
            </w:r>
          </w:p>
        </w:tc>
        <w:tc>
          <w:tcPr>
            <w:tcW w:w="1077" w:type="dxa"/>
          </w:tcPr>
          <w:p w:rsidR="00F940B0" w:rsidRPr="007967B3" w:rsidRDefault="00F940B0" w:rsidP="005B043E">
            <w:pPr>
              <w:jc w:val="both"/>
            </w:pPr>
            <w:r>
              <w:t>315,25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</w:pPr>
            <w:r>
              <w:t>889,87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</w:pPr>
            <w:r>
              <w:t>759,21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</w:pPr>
            <w:r>
              <w:t>85,32</w:t>
            </w:r>
          </w:p>
        </w:tc>
        <w:tc>
          <w:tcPr>
            <w:tcW w:w="1134" w:type="dxa"/>
          </w:tcPr>
          <w:p w:rsidR="00F940B0" w:rsidRPr="00EE4C84" w:rsidRDefault="00F940B0" w:rsidP="00F35A91">
            <w:pPr>
              <w:jc w:val="both"/>
            </w:pPr>
            <w:r>
              <w:t>-130,66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</w:pPr>
            <w:r>
              <w:t>240,83</w:t>
            </w:r>
          </w:p>
        </w:tc>
      </w:tr>
    </w:tbl>
    <w:p w:rsidR="00F940B0" w:rsidRPr="006B456D" w:rsidRDefault="00F940B0" w:rsidP="005B043E">
      <w:pPr>
        <w:jc w:val="both"/>
        <w:rPr>
          <w:sz w:val="26"/>
          <w:szCs w:val="28"/>
        </w:rPr>
      </w:pPr>
      <w:r w:rsidRPr="00EF39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6B456D">
        <w:rPr>
          <w:sz w:val="26"/>
          <w:szCs w:val="28"/>
        </w:rPr>
        <w:t xml:space="preserve">По подразделу 0501 </w:t>
      </w:r>
      <w:r w:rsidRPr="006B456D">
        <w:rPr>
          <w:b/>
          <w:sz w:val="26"/>
          <w:szCs w:val="28"/>
        </w:rPr>
        <w:t>Жилищное хозяйство</w:t>
      </w:r>
      <w:r w:rsidRPr="006B456D">
        <w:rPr>
          <w:sz w:val="26"/>
          <w:szCs w:val="28"/>
        </w:rPr>
        <w:t xml:space="preserve"> расходы составили 71,24 тыс. рублей или 100%, оплата взносов в фонд капитального ремонта. </w:t>
      </w:r>
    </w:p>
    <w:p w:rsidR="00F940B0" w:rsidRPr="006B456D" w:rsidRDefault="00F940B0" w:rsidP="0013045A">
      <w:pPr>
        <w:tabs>
          <w:tab w:val="left" w:pos="6840"/>
          <w:tab w:val="left" w:pos="7200"/>
          <w:tab w:val="left" w:pos="7380"/>
        </w:tabs>
        <w:spacing w:after="120"/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По подразделу 0502  </w:t>
      </w:r>
      <w:r w:rsidRPr="006B456D">
        <w:rPr>
          <w:b/>
          <w:sz w:val="26"/>
          <w:szCs w:val="28"/>
        </w:rPr>
        <w:t xml:space="preserve">Коммунальное хозяйство  </w:t>
      </w:r>
      <w:r w:rsidRPr="006B456D">
        <w:rPr>
          <w:sz w:val="26"/>
          <w:szCs w:val="28"/>
        </w:rPr>
        <w:t>на</w:t>
      </w:r>
      <w:r w:rsidRPr="006B456D">
        <w:rPr>
          <w:b/>
          <w:sz w:val="26"/>
          <w:szCs w:val="28"/>
        </w:rPr>
        <w:t xml:space="preserve"> </w:t>
      </w:r>
      <w:r w:rsidRPr="006B456D">
        <w:rPr>
          <w:i/>
          <w:sz w:val="26"/>
          <w:szCs w:val="28"/>
        </w:rPr>
        <w:t xml:space="preserve">организацию экологически безопасного сбора, хранение бытовых отходов </w:t>
      </w:r>
      <w:r w:rsidRPr="006B456D">
        <w:rPr>
          <w:sz w:val="26"/>
          <w:szCs w:val="28"/>
        </w:rPr>
        <w:t>утверждено 270,00 тыс. рублей, исполнено 266,76 тыс. рублей.  Причина отклонений отражена в Пояснительной записке - экономия средств, за счет заключенных договоров гражданско-правового характера и начислений на  оплату труда на расчистку площадки для временного хранения ТБО.</w:t>
      </w:r>
    </w:p>
    <w:p w:rsidR="00F940B0" w:rsidRPr="006B456D" w:rsidRDefault="00F940B0" w:rsidP="004C28E3">
      <w:pPr>
        <w:tabs>
          <w:tab w:val="left" w:pos="6840"/>
          <w:tab w:val="left" w:pos="7200"/>
          <w:tab w:val="left" w:pos="7380"/>
        </w:tabs>
        <w:spacing w:after="120"/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По подразделу </w:t>
      </w:r>
      <w:r w:rsidRPr="006B456D">
        <w:rPr>
          <w:i/>
          <w:sz w:val="26"/>
          <w:szCs w:val="28"/>
        </w:rPr>
        <w:t xml:space="preserve">0503 </w:t>
      </w:r>
      <w:r w:rsidRPr="006B456D">
        <w:rPr>
          <w:b/>
          <w:sz w:val="26"/>
          <w:szCs w:val="28"/>
        </w:rPr>
        <w:t>Благоустройство</w:t>
      </w:r>
      <w:r w:rsidRPr="006B456D">
        <w:rPr>
          <w:i/>
          <w:sz w:val="26"/>
          <w:szCs w:val="28"/>
        </w:rPr>
        <w:t xml:space="preserve"> </w:t>
      </w:r>
      <w:r w:rsidRPr="006B456D">
        <w:rPr>
          <w:sz w:val="26"/>
          <w:szCs w:val="28"/>
        </w:rPr>
        <w:t>расходы на реализацию мероприятий</w:t>
      </w:r>
      <w:r w:rsidRPr="006B456D">
        <w:rPr>
          <w:i/>
          <w:sz w:val="26"/>
          <w:szCs w:val="28"/>
        </w:rPr>
        <w:t xml:space="preserve"> муниципальной программы «Благоустройство и озеленение территории Чернышевского сельского поселения на 2018-2022 годы» </w:t>
      </w:r>
      <w:r w:rsidRPr="006B456D">
        <w:rPr>
          <w:sz w:val="26"/>
          <w:szCs w:val="28"/>
        </w:rPr>
        <w:t xml:space="preserve"> утверждены в сумме 1031,23 тыс. рублей, исполнение составило 881,92  тыс. рублей  или    85,52%  к  утвержденному плану, в том числе:</w:t>
      </w:r>
    </w:p>
    <w:p w:rsidR="00F940B0" w:rsidRPr="006B456D" w:rsidRDefault="00F940B0" w:rsidP="004C28E3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- </w:t>
      </w:r>
      <w:r w:rsidRPr="006B456D">
        <w:rPr>
          <w:i/>
          <w:sz w:val="26"/>
          <w:szCs w:val="28"/>
        </w:rPr>
        <w:t>озеленение</w:t>
      </w:r>
      <w:r w:rsidRPr="006B456D">
        <w:rPr>
          <w:sz w:val="26"/>
          <w:szCs w:val="28"/>
        </w:rPr>
        <w:t xml:space="preserve"> утверждено 41,18 тыс. рублей, исполнение 100%, средства направлены на откос травы в общественных местах, приобретение комплектующих частей для травокосилок;</w:t>
      </w:r>
    </w:p>
    <w:p w:rsidR="00F940B0" w:rsidRPr="006B456D" w:rsidRDefault="00F940B0" w:rsidP="004C28E3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- </w:t>
      </w:r>
      <w:r w:rsidRPr="006B456D">
        <w:rPr>
          <w:i/>
          <w:sz w:val="26"/>
          <w:szCs w:val="28"/>
        </w:rPr>
        <w:t>уличное освящение</w:t>
      </w:r>
      <w:r w:rsidRPr="006B456D">
        <w:rPr>
          <w:sz w:val="26"/>
          <w:szCs w:val="28"/>
        </w:rPr>
        <w:t xml:space="preserve"> утверждено 100,18 тыс. рублей, исполнение 81,53 тыс. рублей (81,38%).   Средства направлены на приобретение уличных светильников (ламп) и на оплату услуг по электроэнергии.  Причина отклонений отражена в Пояснительной записке - экономия средств, в связи с поломкой 4 уличных светильников;</w:t>
      </w:r>
    </w:p>
    <w:p w:rsidR="00F940B0" w:rsidRPr="006B456D" w:rsidRDefault="00F940B0" w:rsidP="004C28E3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- </w:t>
      </w:r>
      <w:r w:rsidRPr="006B456D">
        <w:rPr>
          <w:i/>
          <w:sz w:val="26"/>
          <w:szCs w:val="28"/>
        </w:rPr>
        <w:t>прочие мероприятия по благоустройству</w:t>
      </w:r>
      <w:r w:rsidRPr="006B456D">
        <w:rPr>
          <w:sz w:val="26"/>
          <w:szCs w:val="28"/>
        </w:rPr>
        <w:t xml:space="preserve"> утверждено 889,87 тыс. рублей, исполнено 759,21 тыс. рублей (85,32%).   Средства направлены на: -  уборку и откос травы придомовых территорий; - услуги по установке деревянных горок; </w:t>
      </w:r>
    </w:p>
    <w:p w:rsidR="00F940B0" w:rsidRPr="006B456D" w:rsidRDefault="00F940B0" w:rsidP="004C28E3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>- оплату услуг по экспертизе сметной документации по объекту «Благоустройство территории сельского клуба по адресу: с. Чернышевка, ул. Советская, 21»; - оплату комплектующих частей для травокосилок, - приобретение мешков под мусор, перчаток, строительных материалов для благоустройства площадок и памятников.</w:t>
      </w:r>
    </w:p>
    <w:p w:rsidR="00F940B0" w:rsidRPr="006B456D" w:rsidRDefault="00F940B0" w:rsidP="001F25C1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  В общем объеме расходов бюджета поселения данный раздел занимает 8,64%. В сравнении с 2017 годом расходы  в целом по разделу увеличились на 827,34 тыс. рублей или на 210,74% (факт 2017 года – 392,58 тыс. рублей).</w:t>
      </w:r>
    </w:p>
    <w:p w:rsidR="00F940B0" w:rsidRDefault="00F940B0" w:rsidP="00C065FB">
      <w:pPr>
        <w:tabs>
          <w:tab w:val="left" w:pos="709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Расходы по разделу (0800)</w:t>
      </w:r>
      <w:r w:rsidRPr="006B456D">
        <w:rPr>
          <w:i/>
          <w:sz w:val="26"/>
          <w:szCs w:val="28"/>
        </w:rPr>
        <w:t xml:space="preserve"> </w:t>
      </w:r>
      <w:r w:rsidRPr="006B456D">
        <w:rPr>
          <w:b/>
          <w:i/>
          <w:sz w:val="26"/>
          <w:szCs w:val="28"/>
        </w:rPr>
        <w:t>«Культура,  кинематография»</w:t>
      </w:r>
      <w:r w:rsidRPr="006B456D">
        <w:rPr>
          <w:sz w:val="26"/>
          <w:szCs w:val="28"/>
        </w:rPr>
        <w:t xml:space="preserve">  выполнены на 94,15% или на 7090,42  тыс. рублей к уточненному плану, не  выполнение</w:t>
      </w:r>
      <w:r w:rsidRPr="00B53BA4">
        <w:rPr>
          <w:sz w:val="28"/>
          <w:szCs w:val="28"/>
        </w:rPr>
        <w:t xml:space="preserve"> </w:t>
      </w:r>
      <w:r w:rsidRPr="006B456D">
        <w:rPr>
          <w:sz w:val="26"/>
          <w:szCs w:val="28"/>
        </w:rPr>
        <w:t>составило 440,24 тыс. рублей.  В общем объеме расходов бюджета поселения данный раздел занимает 50,21%.   По сравнению  с 2017 годом увеличение расходов составило  1207,43 тыс. рублей или 20,52% (в 2017 году расходы по разделу составляли 5882,99 тыс. рублей).</w:t>
      </w:r>
    </w:p>
    <w:p w:rsidR="00F940B0" w:rsidRPr="00C065FB" w:rsidRDefault="00F940B0" w:rsidP="004E2E85">
      <w:pPr>
        <w:tabs>
          <w:tab w:val="left" w:pos="709"/>
          <w:tab w:val="left" w:pos="7380"/>
          <w:tab w:val="right" w:pos="10080"/>
        </w:tabs>
      </w:pPr>
      <w:r>
        <w:t>Таблица №6</w:t>
      </w:r>
      <w:r>
        <w:tab/>
      </w:r>
      <w:r>
        <w:tab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1077"/>
        <w:gridCol w:w="1049"/>
        <w:gridCol w:w="1276"/>
        <w:gridCol w:w="992"/>
        <w:gridCol w:w="1134"/>
        <w:gridCol w:w="1116"/>
      </w:tblGrid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jc w:val="both"/>
            </w:pPr>
            <w:r w:rsidRPr="007967B3">
              <w:t>Наименование расходов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ind w:right="-108"/>
              <w:jc w:val="both"/>
            </w:pPr>
            <w:r w:rsidRPr="007967B3">
              <w:t>Раздел/подраздел</w:t>
            </w:r>
          </w:p>
        </w:tc>
        <w:tc>
          <w:tcPr>
            <w:tcW w:w="1077" w:type="dxa"/>
          </w:tcPr>
          <w:p w:rsidR="00F940B0" w:rsidRPr="007967B3" w:rsidRDefault="00F940B0" w:rsidP="009A3B53">
            <w:pPr>
              <w:ind w:right="-108"/>
              <w:jc w:val="both"/>
            </w:pPr>
            <w:r w:rsidRPr="007967B3">
              <w:t>201</w:t>
            </w:r>
            <w:r>
              <w:t>7</w:t>
            </w:r>
            <w:r w:rsidRPr="007967B3">
              <w:t xml:space="preserve"> год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ind w:right="-108"/>
            </w:pPr>
            <w:r w:rsidRPr="007967B3">
              <w:t>Уточненный  на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F35A91"/>
        </w:tc>
        <w:tc>
          <w:tcPr>
            <w:tcW w:w="1276" w:type="dxa"/>
          </w:tcPr>
          <w:p w:rsidR="00F940B0" w:rsidRDefault="00F940B0" w:rsidP="006C605F">
            <w:pPr>
              <w:ind w:right="-108"/>
            </w:pPr>
            <w:r w:rsidRPr="007967B3">
              <w:t>Кассовое исполне</w:t>
            </w:r>
          </w:p>
          <w:p w:rsidR="00F940B0" w:rsidRPr="007967B3" w:rsidRDefault="00F940B0" w:rsidP="006C605F">
            <w:pPr>
              <w:ind w:right="-108"/>
            </w:pPr>
            <w:r w:rsidRPr="007967B3">
              <w:t>ние за 201</w:t>
            </w:r>
            <w:r>
              <w:t>8</w:t>
            </w:r>
            <w:r w:rsidRPr="007967B3">
              <w:t>г</w:t>
            </w:r>
          </w:p>
          <w:p w:rsidR="00F940B0" w:rsidRPr="007967B3" w:rsidRDefault="00F940B0" w:rsidP="006C605F">
            <w:pPr>
              <w:ind w:right="-108"/>
            </w:pPr>
          </w:p>
        </w:tc>
        <w:tc>
          <w:tcPr>
            <w:tcW w:w="992" w:type="dxa"/>
          </w:tcPr>
          <w:p w:rsidR="00F940B0" w:rsidRPr="007967B3" w:rsidRDefault="00F940B0" w:rsidP="006C605F">
            <w:pPr>
              <w:ind w:right="-108"/>
            </w:pPr>
            <w:r w:rsidRPr="007967B3">
              <w:t>Исполнение к уточненному плану</w:t>
            </w:r>
          </w:p>
          <w:p w:rsidR="00F940B0" w:rsidRPr="007967B3" w:rsidRDefault="00F940B0" w:rsidP="006C605F">
            <w:pPr>
              <w:ind w:right="-108"/>
            </w:pPr>
            <w:r w:rsidRPr="007967B3">
              <w:t>%</w:t>
            </w:r>
          </w:p>
        </w:tc>
        <w:tc>
          <w:tcPr>
            <w:tcW w:w="1134" w:type="dxa"/>
          </w:tcPr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Отклонение от плана</w:t>
            </w:r>
          </w:p>
          <w:p w:rsidR="00F940B0" w:rsidRPr="00B42C51" w:rsidRDefault="00F940B0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– неисп.</w:t>
            </w:r>
          </w:p>
          <w:p w:rsidR="00F940B0" w:rsidRPr="007967B3" w:rsidRDefault="00F940B0" w:rsidP="007D57BB">
            <w:pPr>
              <w:ind w:right="-108"/>
            </w:pPr>
            <w:r w:rsidRPr="00B42C51">
              <w:t>+перев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right="-108"/>
              <w:jc w:val="both"/>
            </w:pPr>
            <w:r w:rsidRPr="007967B3">
              <w:t>201</w:t>
            </w:r>
            <w:r>
              <w:t>8</w:t>
            </w:r>
            <w:r w:rsidRPr="007967B3">
              <w:t>г к</w:t>
            </w:r>
          </w:p>
          <w:p w:rsidR="00F940B0" w:rsidRDefault="00F940B0" w:rsidP="00F35A91">
            <w:pPr>
              <w:ind w:right="-108"/>
              <w:jc w:val="both"/>
            </w:pPr>
            <w:r w:rsidRPr="007967B3">
              <w:t>201</w:t>
            </w:r>
            <w:r>
              <w:t>7</w:t>
            </w:r>
            <w:r w:rsidRPr="007967B3">
              <w:t>г гр</w:t>
            </w:r>
            <w:r>
              <w:t>5</w:t>
            </w:r>
            <w:r w:rsidRPr="007967B3">
              <w:t>\гр</w:t>
            </w:r>
            <w:r>
              <w:t>3</w:t>
            </w:r>
          </w:p>
          <w:p w:rsidR="00F940B0" w:rsidRPr="007967B3" w:rsidRDefault="00F940B0" w:rsidP="00F35A91">
            <w:pPr>
              <w:ind w:right="-108"/>
              <w:jc w:val="both"/>
            </w:pPr>
            <w:r w:rsidRPr="007967B3">
              <w:t>%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7967B3" w:rsidRDefault="00F940B0" w:rsidP="00F35A91">
            <w:pPr>
              <w:jc w:val="both"/>
            </w:pPr>
            <w:r w:rsidRPr="007967B3">
              <w:t>1</w:t>
            </w:r>
          </w:p>
        </w:tc>
        <w:tc>
          <w:tcPr>
            <w:tcW w:w="709" w:type="dxa"/>
          </w:tcPr>
          <w:p w:rsidR="00F940B0" w:rsidRPr="007967B3" w:rsidRDefault="00F940B0" w:rsidP="00F35A91">
            <w:pPr>
              <w:jc w:val="both"/>
            </w:pPr>
            <w:r w:rsidRPr="007967B3">
              <w:t>2</w:t>
            </w:r>
          </w:p>
        </w:tc>
        <w:tc>
          <w:tcPr>
            <w:tcW w:w="1077" w:type="dxa"/>
          </w:tcPr>
          <w:p w:rsidR="00F940B0" w:rsidRPr="007967B3" w:rsidRDefault="00F940B0" w:rsidP="00F35A91">
            <w:pPr>
              <w:jc w:val="both"/>
            </w:pPr>
            <w:r>
              <w:t>3</w:t>
            </w:r>
          </w:p>
        </w:tc>
        <w:tc>
          <w:tcPr>
            <w:tcW w:w="1049" w:type="dxa"/>
          </w:tcPr>
          <w:p w:rsidR="00F940B0" w:rsidRPr="007967B3" w:rsidRDefault="00F940B0" w:rsidP="00F35A91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940B0" w:rsidRPr="007967B3" w:rsidRDefault="00F940B0" w:rsidP="00F35A91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F940B0" w:rsidRPr="007967B3" w:rsidRDefault="00F940B0" w:rsidP="00F35A91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F940B0" w:rsidRPr="007967B3" w:rsidRDefault="00F940B0" w:rsidP="00F35A91">
            <w:pPr>
              <w:jc w:val="both"/>
            </w:pPr>
            <w:r>
              <w:t>7</w:t>
            </w:r>
          </w:p>
        </w:tc>
        <w:tc>
          <w:tcPr>
            <w:tcW w:w="1116" w:type="dxa"/>
          </w:tcPr>
          <w:p w:rsidR="00F940B0" w:rsidRPr="007967B3" w:rsidRDefault="00F940B0" w:rsidP="00F35A91">
            <w:pPr>
              <w:ind w:left="-12" w:right="-108" w:firstLine="12"/>
              <w:jc w:val="both"/>
            </w:pPr>
            <w:r>
              <w:t>8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5882,99</w:t>
            </w:r>
          </w:p>
        </w:tc>
        <w:tc>
          <w:tcPr>
            <w:tcW w:w="1049" w:type="dxa"/>
          </w:tcPr>
          <w:p w:rsidR="00F940B0" w:rsidRPr="006C605F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7530,66</w:t>
            </w:r>
          </w:p>
        </w:tc>
        <w:tc>
          <w:tcPr>
            <w:tcW w:w="1276" w:type="dxa"/>
          </w:tcPr>
          <w:p w:rsidR="00F940B0" w:rsidRPr="006C605F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7090,42</w:t>
            </w:r>
          </w:p>
        </w:tc>
        <w:tc>
          <w:tcPr>
            <w:tcW w:w="992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94,15</w:t>
            </w:r>
          </w:p>
        </w:tc>
        <w:tc>
          <w:tcPr>
            <w:tcW w:w="1134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-440,24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120,52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D17EEC">
            <w:pPr>
              <w:jc w:val="both"/>
              <w:rPr>
                <w:b/>
              </w:rPr>
            </w:pPr>
            <w:r w:rsidRPr="006C605F">
              <w:rPr>
                <w:b/>
                <w:bCs/>
                <w:sz w:val="22"/>
                <w:szCs w:val="22"/>
              </w:rPr>
              <w:t>Муниципальная программа "Сохранение и развитие культуры Чернышевского сельского поселения Анучинского района Приморского края на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6C605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6C605F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5882,99</w:t>
            </w:r>
          </w:p>
        </w:tc>
        <w:tc>
          <w:tcPr>
            <w:tcW w:w="1049" w:type="dxa"/>
          </w:tcPr>
          <w:p w:rsidR="00F940B0" w:rsidRPr="006C605F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7530,66</w:t>
            </w:r>
          </w:p>
        </w:tc>
        <w:tc>
          <w:tcPr>
            <w:tcW w:w="1276" w:type="dxa"/>
          </w:tcPr>
          <w:p w:rsidR="00F940B0" w:rsidRPr="006C605F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7090,42</w:t>
            </w:r>
          </w:p>
        </w:tc>
        <w:tc>
          <w:tcPr>
            <w:tcW w:w="992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94,15</w:t>
            </w:r>
          </w:p>
        </w:tc>
        <w:tc>
          <w:tcPr>
            <w:tcW w:w="1134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-440,24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120,52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5363,20</w:t>
            </w:r>
          </w:p>
        </w:tc>
        <w:tc>
          <w:tcPr>
            <w:tcW w:w="1049" w:type="dxa"/>
          </w:tcPr>
          <w:p w:rsidR="00F940B0" w:rsidRPr="006C605F" w:rsidRDefault="00F940B0" w:rsidP="00F35A91">
            <w:pPr>
              <w:jc w:val="both"/>
              <w:rPr>
                <w:b/>
              </w:rPr>
            </w:pPr>
            <w:r>
              <w:rPr>
                <w:b/>
              </w:rPr>
              <w:t>7018,06</w:t>
            </w:r>
          </w:p>
        </w:tc>
        <w:tc>
          <w:tcPr>
            <w:tcW w:w="1276" w:type="dxa"/>
          </w:tcPr>
          <w:p w:rsidR="00F940B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6589,37</w:t>
            </w:r>
          </w:p>
        </w:tc>
        <w:tc>
          <w:tcPr>
            <w:tcW w:w="992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93,89</w:t>
            </w:r>
          </w:p>
        </w:tc>
        <w:tc>
          <w:tcPr>
            <w:tcW w:w="1134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-428,69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122,86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Обеспечение деятельности  клубов</w:t>
            </w:r>
          </w:p>
        </w:tc>
        <w:tc>
          <w:tcPr>
            <w:tcW w:w="709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4673,37</w:t>
            </w:r>
          </w:p>
        </w:tc>
        <w:tc>
          <w:tcPr>
            <w:tcW w:w="1049" w:type="dxa"/>
          </w:tcPr>
          <w:p w:rsidR="00F940B0" w:rsidRPr="00F77ED0" w:rsidRDefault="00F940B0" w:rsidP="00A6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5061,82</w:t>
            </w:r>
          </w:p>
        </w:tc>
        <w:tc>
          <w:tcPr>
            <w:tcW w:w="1276" w:type="dxa"/>
          </w:tcPr>
          <w:p w:rsidR="00F940B0" w:rsidRPr="00F77ED0" w:rsidRDefault="00F940B0" w:rsidP="00A6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4686,43</w:t>
            </w:r>
          </w:p>
        </w:tc>
        <w:tc>
          <w:tcPr>
            <w:tcW w:w="992" w:type="dxa"/>
          </w:tcPr>
          <w:p w:rsidR="00F940B0" w:rsidRPr="00F77ED0" w:rsidRDefault="00F940B0" w:rsidP="00A6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92,58</w:t>
            </w:r>
          </w:p>
        </w:tc>
        <w:tc>
          <w:tcPr>
            <w:tcW w:w="1134" w:type="dxa"/>
          </w:tcPr>
          <w:p w:rsidR="00F940B0" w:rsidRPr="00F77ED0" w:rsidRDefault="00F940B0" w:rsidP="00A6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-375,39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100,28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F35A91">
            <w:pPr>
              <w:jc w:val="both"/>
            </w:pPr>
            <w:r w:rsidRPr="006C605F">
              <w:rPr>
                <w:b/>
                <w:sz w:val="22"/>
                <w:szCs w:val="22"/>
              </w:rPr>
              <w:t>Обеспечение деятельности  структурных подразделений</w:t>
            </w:r>
          </w:p>
        </w:tc>
        <w:tc>
          <w:tcPr>
            <w:tcW w:w="709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534,31</w:t>
            </w:r>
          </w:p>
        </w:tc>
        <w:tc>
          <w:tcPr>
            <w:tcW w:w="1049" w:type="dxa"/>
          </w:tcPr>
          <w:p w:rsidR="00F940B0" w:rsidRPr="00F77ED0" w:rsidRDefault="00F940B0" w:rsidP="00B53ED5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615,20</w:t>
            </w:r>
          </w:p>
        </w:tc>
        <w:tc>
          <w:tcPr>
            <w:tcW w:w="1276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579,68</w:t>
            </w:r>
          </w:p>
        </w:tc>
        <w:tc>
          <w:tcPr>
            <w:tcW w:w="992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94,23</w:t>
            </w:r>
          </w:p>
        </w:tc>
        <w:tc>
          <w:tcPr>
            <w:tcW w:w="1134" w:type="dxa"/>
          </w:tcPr>
          <w:p w:rsidR="00F940B0" w:rsidRPr="00F77ED0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-35,52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108,49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F35A91">
            <w:pPr>
              <w:rPr>
                <w:b/>
                <w:bCs/>
              </w:rPr>
            </w:pPr>
            <w:r w:rsidRPr="006C605F">
              <w:rPr>
                <w:b/>
                <w:bCs/>
                <w:sz w:val="22"/>
                <w:szCs w:val="22"/>
              </w:rPr>
              <w:t>Содержание учреждений культуры</w:t>
            </w:r>
          </w:p>
        </w:tc>
        <w:tc>
          <w:tcPr>
            <w:tcW w:w="709" w:type="dxa"/>
            <w:vAlign w:val="center"/>
          </w:tcPr>
          <w:p w:rsidR="00F940B0" w:rsidRPr="006C605F" w:rsidRDefault="00F940B0" w:rsidP="00F35A91">
            <w:pPr>
              <w:rPr>
                <w:b/>
                <w:bCs/>
              </w:rPr>
            </w:pPr>
            <w:r w:rsidRPr="006C605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106,04</w:t>
            </w:r>
          </w:p>
        </w:tc>
        <w:tc>
          <w:tcPr>
            <w:tcW w:w="1049" w:type="dxa"/>
          </w:tcPr>
          <w:p w:rsidR="00F940B0" w:rsidRPr="005006E9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665,82</w:t>
            </w:r>
          </w:p>
        </w:tc>
        <w:tc>
          <w:tcPr>
            <w:tcW w:w="1276" w:type="dxa"/>
          </w:tcPr>
          <w:p w:rsidR="00F940B0" w:rsidRPr="00C50C4A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665,00</w:t>
            </w:r>
          </w:p>
        </w:tc>
        <w:tc>
          <w:tcPr>
            <w:tcW w:w="992" w:type="dxa"/>
          </w:tcPr>
          <w:p w:rsidR="00F940B0" w:rsidRPr="001B2284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99,88</w:t>
            </w:r>
          </w:p>
        </w:tc>
        <w:tc>
          <w:tcPr>
            <w:tcW w:w="1134" w:type="dxa"/>
          </w:tcPr>
          <w:p w:rsidR="00F940B0" w:rsidRPr="001B2284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-0,82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627,12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F35A91">
            <w:pPr>
              <w:rPr>
                <w:b/>
                <w:bCs/>
              </w:rPr>
            </w:pPr>
            <w:r w:rsidRPr="006C605F">
              <w:rPr>
                <w:b/>
                <w:bCs/>
                <w:sz w:val="22"/>
                <w:szCs w:val="22"/>
              </w:rPr>
              <w:t>Укрепление материально-технической базы муниципальных казенных учреждений</w:t>
            </w:r>
          </w:p>
        </w:tc>
        <w:tc>
          <w:tcPr>
            <w:tcW w:w="709" w:type="dxa"/>
            <w:vAlign w:val="center"/>
          </w:tcPr>
          <w:p w:rsidR="00F940B0" w:rsidRPr="006C605F" w:rsidRDefault="00F940B0" w:rsidP="00F35A91">
            <w:pPr>
              <w:spacing w:after="480"/>
              <w:rPr>
                <w:b/>
                <w:bCs/>
              </w:rPr>
            </w:pPr>
            <w:r w:rsidRPr="006C605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35,49</w:t>
            </w:r>
          </w:p>
        </w:tc>
        <w:tc>
          <w:tcPr>
            <w:tcW w:w="1049" w:type="dxa"/>
          </w:tcPr>
          <w:p w:rsidR="00F940B0" w:rsidRPr="00C50C4A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612,06</w:t>
            </w:r>
          </w:p>
        </w:tc>
        <w:tc>
          <w:tcPr>
            <w:tcW w:w="1276" w:type="dxa"/>
          </w:tcPr>
          <w:p w:rsidR="00F940B0" w:rsidRPr="00C50C4A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595,10</w:t>
            </w:r>
          </w:p>
        </w:tc>
        <w:tc>
          <w:tcPr>
            <w:tcW w:w="992" w:type="dxa"/>
          </w:tcPr>
          <w:p w:rsidR="00F940B0" w:rsidRPr="001B2284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97,23</w:t>
            </w:r>
          </w:p>
        </w:tc>
        <w:tc>
          <w:tcPr>
            <w:tcW w:w="1134" w:type="dxa"/>
          </w:tcPr>
          <w:p w:rsidR="00F940B0" w:rsidRPr="001B2284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-16,96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1676,81</w:t>
            </w:r>
          </w:p>
        </w:tc>
      </w:tr>
      <w:tr w:rsidR="00F940B0" w:rsidRPr="007967B3" w:rsidTr="00F35A91">
        <w:tc>
          <w:tcPr>
            <w:tcW w:w="2943" w:type="dxa"/>
          </w:tcPr>
          <w:p w:rsidR="00F940B0" w:rsidRPr="006C605F" w:rsidRDefault="00F940B0" w:rsidP="00F35A91">
            <w:pPr>
              <w:rPr>
                <w:b/>
                <w:bCs/>
              </w:rPr>
            </w:pPr>
            <w:r w:rsidRPr="006C605F">
              <w:rPr>
                <w:b/>
                <w:bCs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709" w:type="dxa"/>
            <w:vAlign w:val="center"/>
          </w:tcPr>
          <w:p w:rsidR="00F940B0" w:rsidRPr="006C605F" w:rsidRDefault="00F940B0" w:rsidP="00F35A91">
            <w:pPr>
              <w:spacing w:after="240"/>
              <w:rPr>
                <w:b/>
                <w:bCs/>
              </w:rPr>
            </w:pPr>
            <w:r w:rsidRPr="006C605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13,99</w:t>
            </w:r>
          </w:p>
        </w:tc>
        <w:tc>
          <w:tcPr>
            <w:tcW w:w="1049" w:type="dxa"/>
          </w:tcPr>
          <w:p w:rsidR="00F940B0" w:rsidRPr="0040714C" w:rsidRDefault="00F940B0" w:rsidP="00B53ED5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63,16</w:t>
            </w:r>
          </w:p>
        </w:tc>
        <w:tc>
          <w:tcPr>
            <w:tcW w:w="1276" w:type="dxa"/>
          </w:tcPr>
          <w:p w:rsidR="00F940B0" w:rsidRPr="008B0E21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63,16</w:t>
            </w:r>
          </w:p>
        </w:tc>
        <w:tc>
          <w:tcPr>
            <w:tcW w:w="992" w:type="dxa"/>
          </w:tcPr>
          <w:p w:rsidR="00F940B0" w:rsidRPr="005A1AF5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134" w:type="dxa"/>
          </w:tcPr>
          <w:p w:rsidR="00F940B0" w:rsidRPr="001F67B2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451,47</w:t>
            </w:r>
          </w:p>
        </w:tc>
      </w:tr>
      <w:tr w:rsidR="00F940B0" w:rsidRPr="007967B3" w:rsidTr="00F35A91">
        <w:trPr>
          <w:trHeight w:val="603"/>
        </w:trPr>
        <w:tc>
          <w:tcPr>
            <w:tcW w:w="2943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940B0" w:rsidRPr="006C605F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077" w:type="dxa"/>
          </w:tcPr>
          <w:p w:rsidR="00F940B0" w:rsidRPr="006C605F" w:rsidRDefault="00F940B0" w:rsidP="00A615B0">
            <w:pPr>
              <w:jc w:val="both"/>
              <w:rPr>
                <w:b/>
              </w:rPr>
            </w:pPr>
            <w:r w:rsidRPr="006C605F">
              <w:rPr>
                <w:b/>
                <w:sz w:val="22"/>
                <w:szCs w:val="22"/>
              </w:rPr>
              <w:t>519,79</w:t>
            </w:r>
          </w:p>
        </w:tc>
        <w:tc>
          <w:tcPr>
            <w:tcW w:w="1049" w:type="dxa"/>
          </w:tcPr>
          <w:p w:rsidR="00F940B0" w:rsidRPr="00B237F2" w:rsidRDefault="00F940B0" w:rsidP="00B53ED5">
            <w:pPr>
              <w:spacing w:after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512,60</w:t>
            </w:r>
          </w:p>
        </w:tc>
        <w:tc>
          <w:tcPr>
            <w:tcW w:w="1276" w:type="dxa"/>
          </w:tcPr>
          <w:p w:rsidR="00F940B0" w:rsidRPr="00B237F2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501,05</w:t>
            </w:r>
          </w:p>
        </w:tc>
        <w:tc>
          <w:tcPr>
            <w:tcW w:w="992" w:type="dxa"/>
          </w:tcPr>
          <w:p w:rsidR="00F940B0" w:rsidRPr="00B237F2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97,75</w:t>
            </w:r>
          </w:p>
        </w:tc>
        <w:tc>
          <w:tcPr>
            <w:tcW w:w="1134" w:type="dxa"/>
          </w:tcPr>
          <w:p w:rsidR="00F940B0" w:rsidRPr="00B237F2" w:rsidRDefault="00F940B0" w:rsidP="00B53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-11,55</w:t>
            </w:r>
          </w:p>
        </w:tc>
        <w:tc>
          <w:tcPr>
            <w:tcW w:w="1116" w:type="dxa"/>
          </w:tcPr>
          <w:p w:rsidR="00F940B0" w:rsidRPr="006C605F" w:rsidRDefault="00F940B0" w:rsidP="00F35A91">
            <w:pPr>
              <w:ind w:left="-12" w:right="-108" w:firstLine="12"/>
              <w:jc w:val="both"/>
              <w:rPr>
                <w:b/>
              </w:rPr>
            </w:pPr>
            <w:r>
              <w:rPr>
                <w:b/>
              </w:rPr>
              <w:t>96,39</w:t>
            </w:r>
          </w:p>
        </w:tc>
      </w:tr>
      <w:tr w:rsidR="00F940B0" w:rsidRPr="007967B3" w:rsidTr="00F35A91">
        <w:trPr>
          <w:trHeight w:val="603"/>
        </w:trPr>
        <w:tc>
          <w:tcPr>
            <w:tcW w:w="2943" w:type="dxa"/>
          </w:tcPr>
          <w:p w:rsidR="00F940B0" w:rsidRPr="00C33EC7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C33EC7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709" w:type="dxa"/>
          </w:tcPr>
          <w:p w:rsidR="00F940B0" w:rsidRPr="00C33EC7" w:rsidRDefault="00F940B0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C33EC7">
              <w:rPr>
                <w:sz w:val="22"/>
                <w:szCs w:val="22"/>
              </w:rPr>
              <w:t>0804</w:t>
            </w:r>
          </w:p>
        </w:tc>
        <w:tc>
          <w:tcPr>
            <w:tcW w:w="1077" w:type="dxa"/>
          </w:tcPr>
          <w:p w:rsidR="00F940B0" w:rsidRPr="00C33EC7" w:rsidRDefault="00F940B0" w:rsidP="00A615B0">
            <w:pPr>
              <w:jc w:val="both"/>
            </w:pPr>
            <w:r w:rsidRPr="00C33EC7">
              <w:rPr>
                <w:sz w:val="22"/>
                <w:szCs w:val="22"/>
              </w:rPr>
              <w:t>519,79</w:t>
            </w:r>
          </w:p>
        </w:tc>
        <w:tc>
          <w:tcPr>
            <w:tcW w:w="1049" w:type="dxa"/>
          </w:tcPr>
          <w:p w:rsidR="00F940B0" w:rsidRPr="00B53ED5" w:rsidRDefault="00F940B0" w:rsidP="00B53ED5">
            <w:pPr>
              <w:spacing w:after="1080"/>
              <w:jc w:val="center"/>
            </w:pPr>
            <w:r w:rsidRPr="00B53ED5">
              <w:t>512,60</w:t>
            </w:r>
          </w:p>
        </w:tc>
        <w:tc>
          <w:tcPr>
            <w:tcW w:w="1276" w:type="dxa"/>
          </w:tcPr>
          <w:p w:rsidR="00F940B0" w:rsidRPr="00B53ED5" w:rsidRDefault="00F940B0" w:rsidP="00B53ED5">
            <w:pPr>
              <w:jc w:val="center"/>
            </w:pPr>
            <w:r w:rsidRPr="00B53ED5">
              <w:t>501,05</w:t>
            </w:r>
          </w:p>
        </w:tc>
        <w:tc>
          <w:tcPr>
            <w:tcW w:w="992" w:type="dxa"/>
          </w:tcPr>
          <w:p w:rsidR="00F940B0" w:rsidRPr="00B53ED5" w:rsidRDefault="00F940B0" w:rsidP="00B53ED5">
            <w:pPr>
              <w:jc w:val="center"/>
            </w:pPr>
            <w:r w:rsidRPr="00B53ED5">
              <w:t>97,75</w:t>
            </w:r>
          </w:p>
        </w:tc>
        <w:tc>
          <w:tcPr>
            <w:tcW w:w="1134" w:type="dxa"/>
          </w:tcPr>
          <w:p w:rsidR="00F940B0" w:rsidRPr="00B53ED5" w:rsidRDefault="00F940B0" w:rsidP="00B53ED5">
            <w:pPr>
              <w:jc w:val="center"/>
            </w:pPr>
            <w:r w:rsidRPr="00B53ED5">
              <w:t>-11,55</w:t>
            </w:r>
          </w:p>
        </w:tc>
        <w:tc>
          <w:tcPr>
            <w:tcW w:w="1116" w:type="dxa"/>
          </w:tcPr>
          <w:p w:rsidR="00F940B0" w:rsidRPr="00C33EC7" w:rsidRDefault="00F940B0" w:rsidP="00F35A91">
            <w:pPr>
              <w:ind w:left="-12" w:right="-108" w:firstLine="12"/>
              <w:jc w:val="both"/>
            </w:pPr>
            <w:r>
              <w:t>96,39</w:t>
            </w:r>
          </w:p>
        </w:tc>
      </w:tr>
    </w:tbl>
    <w:p w:rsidR="00F940B0" w:rsidRPr="006B456D" w:rsidRDefault="00F940B0" w:rsidP="006C605F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   Расходы произведены в рамках  Муниципальной программы «</w:t>
      </w:r>
      <w:r w:rsidRPr="006B456D">
        <w:rPr>
          <w:bCs/>
          <w:sz w:val="26"/>
          <w:szCs w:val="28"/>
        </w:rPr>
        <w:t xml:space="preserve">Сохранение и развитие культуры Чернышевского сельского поселения на 2018-2022 годы» </w:t>
      </w:r>
      <w:r w:rsidRPr="006B456D">
        <w:rPr>
          <w:sz w:val="26"/>
          <w:szCs w:val="28"/>
        </w:rPr>
        <w:t>и составили 7090,42 тыс. рублей</w:t>
      </w:r>
      <w:r w:rsidRPr="006B456D">
        <w:rPr>
          <w:bCs/>
          <w:sz w:val="26"/>
          <w:szCs w:val="28"/>
        </w:rPr>
        <w:t xml:space="preserve">. </w:t>
      </w:r>
      <w:r w:rsidRPr="006B456D">
        <w:rPr>
          <w:sz w:val="26"/>
          <w:szCs w:val="28"/>
        </w:rPr>
        <w:t xml:space="preserve"> В том числе подраздел 0801 </w:t>
      </w:r>
      <w:r w:rsidRPr="006B456D">
        <w:rPr>
          <w:i/>
          <w:sz w:val="26"/>
          <w:szCs w:val="28"/>
        </w:rPr>
        <w:t>культура</w:t>
      </w:r>
      <w:r w:rsidRPr="006B456D">
        <w:rPr>
          <w:sz w:val="26"/>
          <w:szCs w:val="28"/>
        </w:rPr>
        <w:t>:</w:t>
      </w:r>
    </w:p>
    <w:p w:rsidR="00F940B0" w:rsidRPr="006B456D" w:rsidRDefault="00F940B0" w:rsidP="006C605F">
      <w:pPr>
        <w:pStyle w:val="ConsNonformat"/>
        <w:jc w:val="both"/>
        <w:rPr>
          <w:rFonts w:ascii="Times New Roman" w:hAnsi="Times New Roman" w:cs="Times New Roman"/>
          <w:sz w:val="26"/>
          <w:szCs w:val="28"/>
        </w:rPr>
      </w:pPr>
      <w:r w:rsidRPr="006B456D">
        <w:rPr>
          <w:rFonts w:ascii="Times New Roman" w:hAnsi="Times New Roman" w:cs="Times New Roman"/>
          <w:sz w:val="26"/>
          <w:szCs w:val="28"/>
        </w:rPr>
        <w:t xml:space="preserve">- </w:t>
      </w:r>
      <w:r w:rsidRPr="006B456D">
        <w:rPr>
          <w:rFonts w:ascii="Times New Roman" w:hAnsi="Times New Roman" w:cs="Times New Roman"/>
          <w:i/>
          <w:sz w:val="26"/>
          <w:szCs w:val="28"/>
        </w:rPr>
        <w:t>обеспечение деятельности клубов</w:t>
      </w:r>
      <w:r w:rsidRPr="006B456D">
        <w:rPr>
          <w:rFonts w:ascii="Times New Roman" w:hAnsi="Times New Roman" w:cs="Times New Roman"/>
          <w:sz w:val="26"/>
          <w:szCs w:val="28"/>
        </w:rPr>
        <w:t xml:space="preserve"> исполнено на  92,58%. При плане 5061,82 тыс. рублей исполнение составило 4686,43 тыс. рублей,  на 375,39 тыс. рублей ниже плана.  </w:t>
      </w:r>
    </w:p>
    <w:p w:rsidR="00F940B0" w:rsidRPr="006B456D" w:rsidRDefault="00F940B0" w:rsidP="006C605F">
      <w:pPr>
        <w:pStyle w:val="ConsNonformat"/>
        <w:jc w:val="both"/>
        <w:rPr>
          <w:rFonts w:ascii="Times New Roman" w:hAnsi="Times New Roman"/>
          <w:bCs/>
          <w:sz w:val="26"/>
          <w:szCs w:val="28"/>
        </w:rPr>
      </w:pPr>
      <w:r w:rsidRPr="006B456D">
        <w:rPr>
          <w:rFonts w:ascii="Times New Roman" w:hAnsi="Times New Roman"/>
          <w:sz w:val="26"/>
          <w:szCs w:val="28"/>
        </w:rPr>
        <w:t>-</w:t>
      </w:r>
      <w:r w:rsidRPr="006B456D">
        <w:rPr>
          <w:rFonts w:ascii="Times New Roman" w:hAnsi="Times New Roman"/>
          <w:bCs/>
          <w:sz w:val="26"/>
          <w:szCs w:val="28"/>
        </w:rPr>
        <w:t xml:space="preserve"> </w:t>
      </w:r>
      <w:r w:rsidRPr="006B456D">
        <w:rPr>
          <w:rFonts w:ascii="Times New Roman" w:hAnsi="Times New Roman"/>
          <w:bCs/>
          <w:i/>
          <w:sz w:val="26"/>
          <w:szCs w:val="28"/>
        </w:rPr>
        <w:t>обеспечение деятельности структурных подразделений</w:t>
      </w:r>
      <w:r w:rsidRPr="006B456D">
        <w:rPr>
          <w:rFonts w:ascii="Times New Roman" w:hAnsi="Times New Roman"/>
          <w:bCs/>
          <w:sz w:val="26"/>
          <w:szCs w:val="28"/>
        </w:rPr>
        <w:t xml:space="preserve"> при плане 615,20 тыс. рублей</w:t>
      </w:r>
      <w:r w:rsidRPr="006B456D">
        <w:rPr>
          <w:rFonts w:ascii="Times New Roman" w:hAnsi="Times New Roman"/>
          <w:sz w:val="26"/>
          <w:szCs w:val="28"/>
        </w:rPr>
        <w:t xml:space="preserve"> расходы исполнены на 579,68 тыс. рублей, или 94,23%</w:t>
      </w:r>
      <w:r w:rsidRPr="006B456D">
        <w:rPr>
          <w:rFonts w:ascii="Times New Roman" w:hAnsi="Times New Roman"/>
          <w:bCs/>
          <w:sz w:val="26"/>
          <w:szCs w:val="28"/>
        </w:rPr>
        <w:t>;</w:t>
      </w:r>
    </w:p>
    <w:p w:rsidR="00F940B0" w:rsidRPr="006B456D" w:rsidRDefault="00F940B0" w:rsidP="006C605F">
      <w:pPr>
        <w:jc w:val="both"/>
        <w:rPr>
          <w:bCs/>
          <w:sz w:val="26"/>
          <w:szCs w:val="28"/>
        </w:rPr>
      </w:pPr>
      <w:r w:rsidRPr="006B456D">
        <w:rPr>
          <w:bCs/>
          <w:sz w:val="26"/>
          <w:szCs w:val="28"/>
        </w:rPr>
        <w:t xml:space="preserve">-  </w:t>
      </w:r>
      <w:r w:rsidRPr="006B456D">
        <w:rPr>
          <w:bCs/>
          <w:i/>
          <w:sz w:val="26"/>
          <w:szCs w:val="28"/>
        </w:rPr>
        <w:t>содержание учреждений культуры</w:t>
      </w:r>
      <w:r w:rsidRPr="006B456D">
        <w:rPr>
          <w:bCs/>
          <w:sz w:val="26"/>
          <w:szCs w:val="28"/>
        </w:rPr>
        <w:t xml:space="preserve"> план 665,82 тыс. рублей,  выполнение 665,00 тыс. рублей, или 99,88%;</w:t>
      </w:r>
    </w:p>
    <w:p w:rsidR="00F940B0" w:rsidRPr="006B456D" w:rsidRDefault="00F940B0" w:rsidP="006C605F">
      <w:pPr>
        <w:tabs>
          <w:tab w:val="left" w:pos="6840"/>
          <w:tab w:val="left" w:pos="7200"/>
          <w:tab w:val="left" w:pos="7380"/>
        </w:tabs>
        <w:jc w:val="both"/>
        <w:rPr>
          <w:bCs/>
          <w:sz w:val="26"/>
          <w:szCs w:val="28"/>
        </w:rPr>
      </w:pPr>
      <w:r w:rsidRPr="006B456D">
        <w:rPr>
          <w:bCs/>
          <w:sz w:val="26"/>
          <w:szCs w:val="28"/>
        </w:rPr>
        <w:t xml:space="preserve">- </w:t>
      </w:r>
      <w:r w:rsidRPr="006B456D">
        <w:rPr>
          <w:bCs/>
          <w:i/>
          <w:sz w:val="26"/>
          <w:szCs w:val="28"/>
        </w:rPr>
        <w:t>укрепление материально-технической базы муниципальных казенных учреждений</w:t>
      </w:r>
      <w:r w:rsidRPr="006B456D">
        <w:rPr>
          <w:bCs/>
          <w:sz w:val="26"/>
          <w:szCs w:val="28"/>
        </w:rPr>
        <w:t xml:space="preserve"> при плане 612,06 тыс. рублей, исполнение составило 595,10 тыс. рублей, или 97,23%;</w:t>
      </w:r>
    </w:p>
    <w:p w:rsidR="00F940B0" w:rsidRPr="006B456D" w:rsidRDefault="00F940B0" w:rsidP="006C605F">
      <w:pPr>
        <w:jc w:val="both"/>
        <w:rPr>
          <w:bCs/>
          <w:sz w:val="26"/>
          <w:szCs w:val="28"/>
        </w:rPr>
      </w:pPr>
      <w:r w:rsidRPr="006B456D">
        <w:rPr>
          <w:bCs/>
          <w:sz w:val="26"/>
          <w:szCs w:val="28"/>
        </w:rPr>
        <w:t xml:space="preserve">- </w:t>
      </w:r>
      <w:r w:rsidRPr="006B456D">
        <w:rPr>
          <w:bCs/>
          <w:i/>
          <w:sz w:val="26"/>
          <w:szCs w:val="28"/>
        </w:rPr>
        <w:t>проведение культурно-массовых мероприятий</w:t>
      </w:r>
      <w:r w:rsidRPr="006B456D">
        <w:rPr>
          <w:bCs/>
          <w:sz w:val="26"/>
          <w:szCs w:val="28"/>
        </w:rPr>
        <w:t xml:space="preserve"> – 63,16 тыс. рублей выполнение 100,00%.</w:t>
      </w:r>
    </w:p>
    <w:p w:rsidR="00F940B0" w:rsidRPr="006B456D" w:rsidRDefault="00F940B0" w:rsidP="006C605F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bCs/>
          <w:sz w:val="26"/>
          <w:szCs w:val="28"/>
        </w:rPr>
        <w:t xml:space="preserve">    Подраздел 0804</w:t>
      </w:r>
      <w:r w:rsidRPr="006B456D">
        <w:rPr>
          <w:sz w:val="26"/>
          <w:szCs w:val="28"/>
        </w:rPr>
        <w:t xml:space="preserve"> другие вопросы в области культуры, кинематографии на </w:t>
      </w:r>
      <w:r w:rsidRPr="006B456D">
        <w:rPr>
          <w:bCs/>
          <w:i/>
          <w:sz w:val="26"/>
          <w:szCs w:val="28"/>
        </w:rPr>
        <w:t>обеспечение деятельности учебно-методических кабинетов, централизованных бухгалтерий, групп хозяйственного обслуживания</w:t>
      </w:r>
      <w:r w:rsidRPr="006B456D">
        <w:rPr>
          <w:sz w:val="26"/>
          <w:szCs w:val="28"/>
        </w:rPr>
        <w:t xml:space="preserve"> расходы утверждены  в сумме 512,60 тыс. рублей, исполнение составило 501,05 тыс. рублей, или 97,75%.</w:t>
      </w:r>
    </w:p>
    <w:p w:rsidR="00F940B0" w:rsidRPr="006B456D" w:rsidRDefault="00F940B0" w:rsidP="00620433">
      <w:pPr>
        <w:pStyle w:val="ConsNonformat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B456D">
        <w:rPr>
          <w:sz w:val="26"/>
          <w:szCs w:val="28"/>
        </w:rPr>
        <w:tab/>
      </w:r>
      <w:r w:rsidRPr="006B456D">
        <w:rPr>
          <w:rFonts w:ascii="Times New Roman" w:hAnsi="Times New Roman" w:cs="Times New Roman"/>
          <w:sz w:val="26"/>
          <w:szCs w:val="28"/>
        </w:rPr>
        <w:t xml:space="preserve">Сумма неисполненных бюджетных ассигнований по разделу составила 440,24 тыс. рублей. Причины отклонений от планового назначения отражены в Пояснительной записке, </w:t>
      </w:r>
      <w:r w:rsidRPr="006B456D">
        <w:rPr>
          <w:rFonts w:ascii="Times New Roman" w:hAnsi="Times New Roman" w:cs="Times New Roman"/>
          <w:bCs/>
          <w:sz w:val="26"/>
          <w:szCs w:val="28"/>
        </w:rPr>
        <w:t xml:space="preserve"> экономия средств: </w:t>
      </w:r>
    </w:p>
    <w:p w:rsidR="00F940B0" w:rsidRPr="006B456D" w:rsidRDefault="00F940B0" w:rsidP="00620433">
      <w:pPr>
        <w:pStyle w:val="ConsNonformat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B456D">
        <w:rPr>
          <w:rFonts w:ascii="Times New Roman" w:hAnsi="Times New Roman" w:cs="Times New Roman"/>
          <w:bCs/>
          <w:sz w:val="26"/>
          <w:szCs w:val="28"/>
        </w:rPr>
        <w:t xml:space="preserve">- по услугам за интернет и услугам  </w:t>
      </w:r>
      <w:r w:rsidRPr="006B456D">
        <w:rPr>
          <w:rFonts w:ascii="Times New Roman" w:hAnsi="Times New Roman" w:cs="Times New Roman"/>
          <w:sz w:val="26"/>
          <w:szCs w:val="28"/>
        </w:rPr>
        <w:t>телефонной связи</w:t>
      </w:r>
      <w:r w:rsidRPr="006B456D">
        <w:rPr>
          <w:rFonts w:ascii="Times New Roman" w:hAnsi="Times New Roman" w:cs="Times New Roman"/>
          <w:bCs/>
          <w:sz w:val="26"/>
          <w:szCs w:val="28"/>
        </w:rPr>
        <w:t xml:space="preserve">  в связи со сменой тарифа; </w:t>
      </w:r>
    </w:p>
    <w:p w:rsidR="00F940B0" w:rsidRPr="006B456D" w:rsidRDefault="00F940B0" w:rsidP="00620433">
      <w:pPr>
        <w:pStyle w:val="ConsNonformat"/>
        <w:jc w:val="both"/>
        <w:rPr>
          <w:rFonts w:ascii="Times New Roman" w:hAnsi="Times New Roman" w:cs="Times New Roman"/>
          <w:sz w:val="26"/>
          <w:szCs w:val="28"/>
        </w:rPr>
      </w:pPr>
      <w:r w:rsidRPr="006B456D">
        <w:rPr>
          <w:rFonts w:ascii="Times New Roman" w:hAnsi="Times New Roman" w:cs="Times New Roman"/>
          <w:sz w:val="26"/>
          <w:szCs w:val="28"/>
        </w:rPr>
        <w:t xml:space="preserve">- по оплате электроэнергии и отопления, в связи с тем, что за счет погодных условий к отоплению были подключены позже предполагаемого срока, а также произошла техническая задержка со счетами по отоплению за декабрь; </w:t>
      </w:r>
    </w:p>
    <w:p w:rsidR="00F940B0" w:rsidRPr="006B456D" w:rsidRDefault="00F940B0" w:rsidP="00620433">
      <w:pPr>
        <w:pStyle w:val="ConsNonformat"/>
        <w:jc w:val="both"/>
        <w:rPr>
          <w:rFonts w:ascii="Times New Roman" w:hAnsi="Times New Roman" w:cs="Times New Roman"/>
          <w:sz w:val="26"/>
          <w:szCs w:val="28"/>
        </w:rPr>
      </w:pPr>
      <w:r w:rsidRPr="006B456D">
        <w:rPr>
          <w:rFonts w:ascii="Times New Roman" w:hAnsi="Times New Roman" w:cs="Times New Roman"/>
          <w:sz w:val="26"/>
          <w:szCs w:val="28"/>
        </w:rPr>
        <w:t>- по ФОТ и начислениям по оплате труда, в связи с тем, что ФОТ некорректно запланирован;</w:t>
      </w:r>
    </w:p>
    <w:p w:rsidR="00F940B0" w:rsidRPr="00435E78" w:rsidRDefault="00F940B0" w:rsidP="006E5AFB">
      <w:pPr>
        <w:pStyle w:val="ConsNonformat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B456D">
        <w:rPr>
          <w:rFonts w:ascii="Times New Roman" w:hAnsi="Times New Roman" w:cs="Times New Roman"/>
          <w:sz w:val="26"/>
          <w:szCs w:val="28"/>
        </w:rPr>
        <w:t>- не использованы средства, запланированные на приобретение и установку насоса для системы отопления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435E78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F940B0" w:rsidRPr="00435E78" w:rsidRDefault="00F940B0" w:rsidP="00C83DC1">
      <w:pPr>
        <w:tabs>
          <w:tab w:val="left" w:pos="645"/>
          <w:tab w:val="left" w:pos="6840"/>
          <w:tab w:val="left" w:pos="7200"/>
          <w:tab w:val="left" w:pos="7380"/>
        </w:tabs>
        <w:jc w:val="both"/>
        <w:rPr>
          <w:b/>
          <w:sz w:val="26"/>
          <w:szCs w:val="28"/>
        </w:rPr>
      </w:pPr>
      <w:r w:rsidRPr="00435E78">
        <w:rPr>
          <w:b/>
          <w:sz w:val="26"/>
          <w:szCs w:val="28"/>
        </w:rPr>
        <w:tab/>
      </w:r>
    </w:p>
    <w:p w:rsidR="00F940B0" w:rsidRPr="00435E78" w:rsidRDefault="00F940B0" w:rsidP="00435E78">
      <w:pPr>
        <w:tabs>
          <w:tab w:val="left" w:pos="709"/>
          <w:tab w:val="left" w:pos="7200"/>
          <w:tab w:val="left" w:pos="7380"/>
        </w:tabs>
        <w:jc w:val="center"/>
        <w:rPr>
          <w:b/>
          <w:sz w:val="26"/>
        </w:rPr>
      </w:pPr>
      <w:r w:rsidRPr="00435E78">
        <w:rPr>
          <w:b/>
          <w:sz w:val="26"/>
        </w:rPr>
        <w:t>Исполнение муниципальных   программ</w:t>
      </w:r>
    </w:p>
    <w:p w:rsidR="00F940B0" w:rsidRDefault="00F940B0" w:rsidP="00387B44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На реализацию 4 муниципальных программ утверждено бюджетных ассигнований в сумме 10173,10 тыс. рублей.  Плановые назначения исполнены на 9583,55 тыс. рублей или на  94,20% к  уточненному плану.</w:t>
      </w:r>
    </w:p>
    <w:p w:rsidR="00F940B0" w:rsidRPr="006B456D" w:rsidRDefault="00F940B0" w:rsidP="00387B44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</w:p>
    <w:p w:rsidR="00F940B0" w:rsidRPr="004E2E85" w:rsidRDefault="00F940B0" w:rsidP="004E2E85">
      <w:pPr>
        <w:tabs>
          <w:tab w:val="left" w:pos="6840"/>
          <w:tab w:val="left" w:pos="7200"/>
          <w:tab w:val="left" w:pos="738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Таблица №7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2E85">
        <w:rPr>
          <w:sz w:val="22"/>
          <w:szCs w:val="22"/>
        </w:rPr>
        <w:t>тыс.  рублей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18"/>
        <w:gridCol w:w="1151"/>
        <w:gridCol w:w="1271"/>
        <w:gridCol w:w="1214"/>
        <w:gridCol w:w="1337"/>
      </w:tblGrid>
      <w:tr w:rsidR="00F940B0" w:rsidRPr="008A1FB5" w:rsidTr="001648D6">
        <w:tc>
          <w:tcPr>
            <w:tcW w:w="82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№ п/п</w:t>
            </w:r>
          </w:p>
        </w:tc>
        <w:tc>
          <w:tcPr>
            <w:tcW w:w="4318" w:type="dxa"/>
          </w:tcPr>
          <w:p w:rsidR="00F940B0" w:rsidRPr="008A1FB5" w:rsidRDefault="00F940B0" w:rsidP="00D46B82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Наименование</w:t>
            </w:r>
            <w:ins w:id="0" w:author="ksp" w:date="2016-04-14T13:05:00Z">
              <w:r w:rsidRPr="008A1FB5">
                <w:t xml:space="preserve"> </w:t>
              </w:r>
            </w:ins>
            <w:r w:rsidRPr="008A1FB5">
              <w:t>муниципальных программ</w:t>
            </w:r>
          </w:p>
        </w:tc>
        <w:tc>
          <w:tcPr>
            <w:tcW w:w="115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план</w:t>
            </w:r>
          </w:p>
        </w:tc>
        <w:tc>
          <w:tcPr>
            <w:tcW w:w="127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факт</w:t>
            </w:r>
          </w:p>
        </w:tc>
        <w:tc>
          <w:tcPr>
            <w:tcW w:w="1214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% испол</w:t>
            </w:r>
          </w:p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нения</w:t>
            </w:r>
          </w:p>
        </w:tc>
        <w:tc>
          <w:tcPr>
            <w:tcW w:w="133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неиспол</w:t>
            </w:r>
          </w:p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нение</w:t>
            </w:r>
          </w:p>
        </w:tc>
      </w:tr>
      <w:tr w:rsidR="00F940B0" w:rsidRPr="008A1FB5" w:rsidTr="001648D6">
        <w:tc>
          <w:tcPr>
            <w:tcW w:w="82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1</w:t>
            </w:r>
          </w:p>
        </w:tc>
        <w:tc>
          <w:tcPr>
            <w:tcW w:w="4318" w:type="dxa"/>
          </w:tcPr>
          <w:p w:rsidR="00F940B0" w:rsidRPr="008A1FB5" w:rsidRDefault="00F940B0" w:rsidP="002A2EDE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rPr>
                <w:bCs/>
              </w:rPr>
              <w:t xml:space="preserve"> «</w:t>
            </w:r>
            <w:r w:rsidRPr="008A1FB5">
              <w:t>Развитие муниципальной службы</w:t>
            </w:r>
            <w:r w:rsidRPr="008A1FB5">
              <w:rPr>
                <w:bCs/>
              </w:rPr>
              <w:t xml:space="preserve"> Чернышевского</w:t>
            </w:r>
            <w:r w:rsidRPr="008A1FB5">
              <w:t xml:space="preserve">  сельского поселения на 201</w:t>
            </w:r>
            <w:r>
              <w:t>8</w:t>
            </w:r>
            <w:r w:rsidRPr="008A1FB5">
              <w:t>-20</w:t>
            </w:r>
            <w:r>
              <w:t>22</w:t>
            </w:r>
            <w:r w:rsidRPr="008A1FB5">
              <w:t xml:space="preserve"> годы»</w:t>
            </w:r>
          </w:p>
        </w:tc>
        <w:tc>
          <w:tcPr>
            <w:tcW w:w="115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1578,22</w:t>
            </w:r>
          </w:p>
        </w:tc>
        <w:tc>
          <w:tcPr>
            <w:tcW w:w="127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1578,22</w:t>
            </w:r>
          </w:p>
        </w:tc>
        <w:tc>
          <w:tcPr>
            <w:tcW w:w="1214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100</w:t>
            </w:r>
          </w:p>
        </w:tc>
        <w:tc>
          <w:tcPr>
            <w:tcW w:w="133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0,00</w:t>
            </w:r>
          </w:p>
        </w:tc>
      </w:tr>
      <w:tr w:rsidR="00F940B0" w:rsidRPr="008A1FB5" w:rsidTr="001648D6">
        <w:tc>
          <w:tcPr>
            <w:tcW w:w="82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2</w:t>
            </w:r>
          </w:p>
        </w:tc>
        <w:tc>
          <w:tcPr>
            <w:tcW w:w="4318" w:type="dxa"/>
          </w:tcPr>
          <w:p w:rsidR="00F940B0" w:rsidRPr="008A1FB5" w:rsidRDefault="00F940B0" w:rsidP="002A2EDE">
            <w:pPr>
              <w:tabs>
                <w:tab w:val="left" w:pos="6840"/>
                <w:tab w:val="left" w:pos="7200"/>
                <w:tab w:val="left" w:pos="7380"/>
              </w:tabs>
              <w:rPr>
                <w:bCs/>
              </w:rPr>
            </w:pPr>
            <w:r>
              <w:rPr>
                <w:bCs/>
              </w:rPr>
              <w:t>«Обеспечение пожарной безопасности на территории Чернышевского сельского поселения на 2018-2022 годы»</w:t>
            </w:r>
          </w:p>
        </w:tc>
        <w:tc>
          <w:tcPr>
            <w:tcW w:w="1151" w:type="dxa"/>
          </w:tcPr>
          <w:p w:rsidR="00F940B0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32,99</w:t>
            </w:r>
          </w:p>
        </w:tc>
        <w:tc>
          <w:tcPr>
            <w:tcW w:w="1271" w:type="dxa"/>
          </w:tcPr>
          <w:p w:rsidR="00F940B0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32,99</w:t>
            </w:r>
          </w:p>
        </w:tc>
        <w:tc>
          <w:tcPr>
            <w:tcW w:w="1214" w:type="dxa"/>
          </w:tcPr>
          <w:p w:rsidR="00F940B0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100</w:t>
            </w:r>
          </w:p>
        </w:tc>
        <w:tc>
          <w:tcPr>
            <w:tcW w:w="1337" w:type="dxa"/>
          </w:tcPr>
          <w:p w:rsidR="00F940B0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0,00</w:t>
            </w:r>
          </w:p>
        </w:tc>
      </w:tr>
      <w:tr w:rsidR="00F940B0" w:rsidRPr="008A1FB5" w:rsidTr="001648D6">
        <w:tc>
          <w:tcPr>
            <w:tcW w:w="82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3</w:t>
            </w:r>
          </w:p>
        </w:tc>
        <w:tc>
          <w:tcPr>
            <w:tcW w:w="4318" w:type="dxa"/>
          </w:tcPr>
          <w:p w:rsidR="00F940B0" w:rsidRPr="008A1FB5" w:rsidRDefault="00F940B0" w:rsidP="00EC12A1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rPr>
                <w:bCs/>
              </w:rPr>
              <w:t xml:space="preserve"> «Благоустройство и озеленение территории Чернышевского  сельского поселения на 201</w:t>
            </w:r>
            <w:r>
              <w:rPr>
                <w:bCs/>
              </w:rPr>
              <w:t>8</w:t>
            </w:r>
            <w:r w:rsidRPr="008A1FB5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8A1FB5">
              <w:rPr>
                <w:bCs/>
              </w:rPr>
              <w:t xml:space="preserve"> годы»</w:t>
            </w:r>
          </w:p>
        </w:tc>
        <w:tc>
          <w:tcPr>
            <w:tcW w:w="115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1031,23</w:t>
            </w:r>
          </w:p>
        </w:tc>
        <w:tc>
          <w:tcPr>
            <w:tcW w:w="1271" w:type="dxa"/>
          </w:tcPr>
          <w:p w:rsidR="00F940B0" w:rsidRPr="008A1FB5" w:rsidRDefault="00F940B0" w:rsidP="00EC5B31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881,92</w:t>
            </w:r>
          </w:p>
        </w:tc>
        <w:tc>
          <w:tcPr>
            <w:tcW w:w="1214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85,52</w:t>
            </w:r>
          </w:p>
        </w:tc>
        <w:tc>
          <w:tcPr>
            <w:tcW w:w="133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-149,31</w:t>
            </w:r>
          </w:p>
        </w:tc>
      </w:tr>
      <w:tr w:rsidR="00F940B0" w:rsidRPr="008A1FB5" w:rsidTr="001648D6">
        <w:tc>
          <w:tcPr>
            <w:tcW w:w="82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4</w:t>
            </w:r>
          </w:p>
        </w:tc>
        <w:tc>
          <w:tcPr>
            <w:tcW w:w="4318" w:type="dxa"/>
          </w:tcPr>
          <w:p w:rsidR="00F940B0" w:rsidRPr="008A1FB5" w:rsidRDefault="00F940B0" w:rsidP="00EC12A1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rPr>
                <w:bCs/>
              </w:rPr>
              <w:t xml:space="preserve"> «Сохранение и развитие культуры  Чернышевского сельского поселения на 201</w:t>
            </w:r>
            <w:r>
              <w:rPr>
                <w:bCs/>
              </w:rPr>
              <w:t>8</w:t>
            </w:r>
            <w:r w:rsidRPr="008A1FB5">
              <w:rPr>
                <w:bCs/>
              </w:rPr>
              <w:t>-20</w:t>
            </w:r>
            <w:r>
              <w:rPr>
                <w:bCs/>
              </w:rPr>
              <w:t xml:space="preserve">22 </w:t>
            </w:r>
            <w:r w:rsidRPr="008A1FB5">
              <w:rPr>
                <w:bCs/>
              </w:rPr>
              <w:t>годы».</w:t>
            </w:r>
          </w:p>
        </w:tc>
        <w:tc>
          <w:tcPr>
            <w:tcW w:w="115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7530,66</w:t>
            </w:r>
          </w:p>
        </w:tc>
        <w:tc>
          <w:tcPr>
            <w:tcW w:w="127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7090,42</w:t>
            </w:r>
          </w:p>
        </w:tc>
        <w:tc>
          <w:tcPr>
            <w:tcW w:w="1214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94,15</w:t>
            </w:r>
          </w:p>
        </w:tc>
        <w:tc>
          <w:tcPr>
            <w:tcW w:w="133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-440,24</w:t>
            </w:r>
          </w:p>
        </w:tc>
      </w:tr>
      <w:tr w:rsidR="00F940B0" w:rsidRPr="008A1FB5" w:rsidTr="001648D6">
        <w:tc>
          <w:tcPr>
            <w:tcW w:w="827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</w:p>
        </w:tc>
        <w:tc>
          <w:tcPr>
            <w:tcW w:w="4318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 xml:space="preserve">Итого </w:t>
            </w:r>
          </w:p>
        </w:tc>
        <w:tc>
          <w:tcPr>
            <w:tcW w:w="115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10173,10</w:t>
            </w:r>
          </w:p>
        </w:tc>
        <w:tc>
          <w:tcPr>
            <w:tcW w:w="1271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9583,55</w:t>
            </w:r>
          </w:p>
        </w:tc>
        <w:tc>
          <w:tcPr>
            <w:tcW w:w="1214" w:type="dxa"/>
          </w:tcPr>
          <w:p w:rsidR="00F940B0" w:rsidRPr="008A1FB5" w:rsidRDefault="00F940B0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94,20</w:t>
            </w:r>
          </w:p>
        </w:tc>
        <w:tc>
          <w:tcPr>
            <w:tcW w:w="1337" w:type="dxa"/>
          </w:tcPr>
          <w:p w:rsidR="00F940B0" w:rsidRPr="008A1FB5" w:rsidRDefault="00F940B0" w:rsidP="008A1FB5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-589,55</w:t>
            </w:r>
          </w:p>
        </w:tc>
      </w:tr>
    </w:tbl>
    <w:p w:rsidR="00F940B0" w:rsidRPr="006B456D" w:rsidRDefault="00F940B0" w:rsidP="008E6787">
      <w:pPr>
        <w:ind w:right="15"/>
        <w:jc w:val="both"/>
        <w:rPr>
          <w:sz w:val="26"/>
          <w:szCs w:val="28"/>
        </w:rPr>
      </w:pPr>
      <w:r w:rsidRPr="00CB0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B456D">
        <w:rPr>
          <w:sz w:val="26"/>
          <w:szCs w:val="28"/>
        </w:rPr>
        <w:t>Расходы на реализацию муниципальных программ составили 67,87% в общих расходах бюджета сельского поселения.</w:t>
      </w:r>
    </w:p>
    <w:p w:rsidR="00F940B0" w:rsidRPr="006B456D" w:rsidRDefault="00F940B0" w:rsidP="008E6787">
      <w:pPr>
        <w:ind w:right="15"/>
        <w:jc w:val="both"/>
        <w:rPr>
          <w:sz w:val="26"/>
          <w:szCs w:val="28"/>
        </w:rPr>
      </w:pPr>
    </w:p>
    <w:p w:rsidR="00F940B0" w:rsidRPr="006B456D" w:rsidRDefault="00F940B0" w:rsidP="00CA65CA">
      <w:pPr>
        <w:tabs>
          <w:tab w:val="left" w:pos="6840"/>
          <w:tab w:val="left" w:pos="7200"/>
          <w:tab w:val="left" w:pos="7380"/>
        </w:tabs>
        <w:jc w:val="center"/>
        <w:rPr>
          <w:b/>
          <w:sz w:val="26"/>
          <w:szCs w:val="28"/>
        </w:rPr>
      </w:pPr>
      <w:r w:rsidRPr="006B456D">
        <w:rPr>
          <w:b/>
          <w:sz w:val="26"/>
          <w:szCs w:val="28"/>
        </w:rPr>
        <w:t>5. Источники внутреннего финансирования</w:t>
      </w:r>
    </w:p>
    <w:p w:rsidR="00F940B0" w:rsidRPr="006B456D" w:rsidRDefault="00F940B0" w:rsidP="00CA65CA">
      <w:pPr>
        <w:tabs>
          <w:tab w:val="left" w:pos="6840"/>
          <w:tab w:val="left" w:pos="7200"/>
          <w:tab w:val="left" w:pos="7380"/>
        </w:tabs>
        <w:jc w:val="center"/>
        <w:rPr>
          <w:b/>
          <w:sz w:val="26"/>
          <w:szCs w:val="28"/>
        </w:rPr>
      </w:pPr>
      <w:r w:rsidRPr="006B456D">
        <w:rPr>
          <w:b/>
          <w:sz w:val="26"/>
          <w:szCs w:val="28"/>
        </w:rPr>
        <w:t xml:space="preserve"> дефицита бюджета поселения</w:t>
      </w:r>
    </w:p>
    <w:p w:rsidR="00F940B0" w:rsidRPr="006B456D" w:rsidRDefault="00F940B0" w:rsidP="00074208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6B456D">
        <w:rPr>
          <w:sz w:val="26"/>
          <w:szCs w:val="28"/>
        </w:rPr>
        <w:t xml:space="preserve">         Бюджет поселения  на 2018 год  первоначально планировался без дефицита (профицита).  В течение года решениями о бюджете поселения  установлен дефицит  в сумме  481,91 тыс. рублей источниками внутреннего финансирования дефицита бюджета  планировались  изменения остатков средств бюджета.</w:t>
      </w:r>
    </w:p>
    <w:p w:rsidR="00F940B0" w:rsidRPr="006B456D" w:rsidRDefault="00F940B0" w:rsidP="00B3461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B456D">
        <w:rPr>
          <w:rFonts w:ascii="Times New Roman" w:hAnsi="Times New Roman" w:cs="Times New Roman"/>
          <w:sz w:val="26"/>
          <w:szCs w:val="28"/>
        </w:rPr>
        <w:t xml:space="preserve">      По итогам 2018 года бюджет поселения исполнен с превышением доходов над расходами в сумме  321,20 тыс. рублей (профицит бюджета).</w:t>
      </w:r>
    </w:p>
    <w:p w:rsidR="00F940B0" w:rsidRDefault="00F940B0" w:rsidP="00B34612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F940B0" w:rsidRPr="00CD0239" w:rsidRDefault="00F940B0" w:rsidP="00083381">
      <w:pPr>
        <w:ind w:right="-261"/>
        <w:jc w:val="center"/>
        <w:rPr>
          <w:b/>
          <w:sz w:val="26"/>
          <w:szCs w:val="28"/>
        </w:rPr>
      </w:pPr>
      <w:r w:rsidRPr="00CD0239">
        <w:rPr>
          <w:b/>
          <w:sz w:val="26"/>
          <w:szCs w:val="28"/>
        </w:rPr>
        <w:t>Выводы</w:t>
      </w:r>
    </w:p>
    <w:p w:rsidR="00F940B0" w:rsidRPr="00CD0239" w:rsidRDefault="00F940B0" w:rsidP="00314E64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CD0239">
        <w:rPr>
          <w:sz w:val="26"/>
          <w:szCs w:val="28"/>
        </w:rPr>
        <w:t xml:space="preserve">            Годовой отчет Чернышевского сельского поселения  за 2018 год  представлен в Контрольно-счетную палату Анучинского муниципального района  с нарушением  сроков,  установленных статьей 264.4 Бюджетного кодекса Российской Федерации. </w:t>
      </w:r>
    </w:p>
    <w:p w:rsidR="00F940B0" w:rsidRPr="00435E78" w:rsidRDefault="00F940B0" w:rsidP="007967B3">
      <w:pPr>
        <w:tabs>
          <w:tab w:val="left" w:pos="709"/>
          <w:tab w:val="left" w:pos="7200"/>
          <w:tab w:val="left" w:pos="7380"/>
        </w:tabs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35E78">
        <w:rPr>
          <w:sz w:val="26"/>
          <w:szCs w:val="28"/>
        </w:rPr>
        <w:t xml:space="preserve">Состав документов предоставленных к отчету,  соответствует требованиям статьи 264.6 Бюджетного кодекса Российской Федерации. </w:t>
      </w:r>
    </w:p>
    <w:p w:rsidR="00F940B0" w:rsidRPr="00CD0239" w:rsidRDefault="00F940B0" w:rsidP="000F3657">
      <w:pPr>
        <w:tabs>
          <w:tab w:val="left" w:pos="709"/>
          <w:tab w:val="left" w:pos="7380"/>
        </w:tabs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D0239">
        <w:rPr>
          <w:sz w:val="26"/>
          <w:szCs w:val="28"/>
        </w:rPr>
        <w:t xml:space="preserve">Плановые назначения по доходам, расходам, отраженные в отчете об исполнении бюджета соответствуют плановым назначениям, утвержденным решением муниципального комитета от 27.12.2017г.  № 98 «О бюджете Чернышевского  сельского поселения Анучинского муниципального района на 2018 год и плановый период 2019 и 2020 годы» (с учетом изменений). </w:t>
      </w:r>
    </w:p>
    <w:p w:rsidR="00F940B0" w:rsidRPr="00435E78" w:rsidRDefault="00F940B0" w:rsidP="00435E78">
      <w:pPr>
        <w:tabs>
          <w:tab w:val="left" w:pos="6840"/>
          <w:tab w:val="left" w:pos="7200"/>
          <w:tab w:val="left" w:pos="7380"/>
        </w:tabs>
        <w:ind w:firstLine="708"/>
        <w:jc w:val="both"/>
        <w:rPr>
          <w:sz w:val="26"/>
          <w:szCs w:val="28"/>
        </w:rPr>
      </w:pPr>
      <w:r w:rsidRPr="00435E78">
        <w:rPr>
          <w:sz w:val="26"/>
          <w:szCs w:val="28"/>
        </w:rPr>
        <w:t>Показатели кассового исполнения бюджета по доходам отраженные в отчете ф.0503127 подтверждаются   данными  (ф.0531817) «Сводная ведомость по кассовым поступлениям» предоставленными Управлением Федерального казначейства Приморского края.</w:t>
      </w:r>
    </w:p>
    <w:p w:rsidR="00F940B0" w:rsidRPr="00435E78" w:rsidRDefault="00F940B0" w:rsidP="00435E78">
      <w:pPr>
        <w:tabs>
          <w:tab w:val="left" w:pos="6840"/>
          <w:tab w:val="left" w:pos="7200"/>
          <w:tab w:val="left" w:pos="7380"/>
        </w:tabs>
        <w:ind w:firstLine="708"/>
        <w:jc w:val="both"/>
        <w:rPr>
          <w:sz w:val="26"/>
          <w:szCs w:val="28"/>
        </w:rPr>
      </w:pPr>
      <w:r w:rsidRPr="00435E78">
        <w:rPr>
          <w:sz w:val="26"/>
          <w:szCs w:val="28"/>
        </w:rPr>
        <w:t>Показатели кассового исполнения бюджета по расходам отраженные в отчете ф.0503127, соответствуют показателям  Ведомости по кассовым выплатам из бюджета (ф.0531816), предоставленным Федеральным казначейством по Приморскому краю.</w:t>
      </w:r>
    </w:p>
    <w:p w:rsidR="00F940B0" w:rsidRPr="00435E78" w:rsidRDefault="00F940B0" w:rsidP="00435E78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435E78">
        <w:rPr>
          <w:sz w:val="26"/>
          <w:szCs w:val="28"/>
        </w:rPr>
        <w:t xml:space="preserve">         Расходы на содержание органов местного самоуправления произведены в пределах установленного норматива.  </w:t>
      </w:r>
    </w:p>
    <w:p w:rsidR="00F940B0" w:rsidRPr="00435E78" w:rsidRDefault="00F940B0" w:rsidP="00435E78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435E78">
        <w:rPr>
          <w:sz w:val="26"/>
          <w:szCs w:val="28"/>
        </w:rPr>
        <w:t xml:space="preserve">         В 2018 году бюджет Чернышевского сельского  поселения исполнен:</w:t>
      </w:r>
    </w:p>
    <w:p w:rsidR="00F940B0" w:rsidRPr="00435E78" w:rsidRDefault="00F940B0" w:rsidP="00435E78">
      <w:pPr>
        <w:jc w:val="both"/>
        <w:rPr>
          <w:sz w:val="26"/>
          <w:szCs w:val="28"/>
        </w:rPr>
      </w:pPr>
      <w:r w:rsidRPr="00435E78">
        <w:rPr>
          <w:sz w:val="26"/>
          <w:szCs w:val="28"/>
        </w:rPr>
        <w:t>- по доходам    в сумме  14442,01 тыс. рублей, или 99,78%, от  утвержденных бюджетных назначений ниже плана  поступило на  31,19 тыс. рублей;</w:t>
      </w:r>
    </w:p>
    <w:p w:rsidR="00F940B0" w:rsidRPr="00435E78" w:rsidRDefault="00F940B0" w:rsidP="00435E78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435E78">
        <w:rPr>
          <w:sz w:val="26"/>
          <w:szCs w:val="28"/>
        </w:rPr>
        <w:t xml:space="preserve"> - по расходам в сумме 14120,81 тыс. рублей  или на  94,42% к уточненным бюджетным назначениям. </w:t>
      </w:r>
      <w:r>
        <w:rPr>
          <w:sz w:val="26"/>
          <w:szCs w:val="28"/>
        </w:rPr>
        <w:t xml:space="preserve"> </w:t>
      </w:r>
      <w:r w:rsidRPr="00435E78">
        <w:rPr>
          <w:sz w:val="26"/>
          <w:szCs w:val="28"/>
        </w:rPr>
        <w:t xml:space="preserve">Расходы исполнены ниже плановых назначений на 834,30 тыс. рублей. </w:t>
      </w:r>
    </w:p>
    <w:p w:rsidR="00F940B0" w:rsidRPr="00331829" w:rsidRDefault="00F940B0" w:rsidP="00270605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8"/>
        </w:rPr>
      </w:pPr>
      <w:r w:rsidRPr="00331829">
        <w:rPr>
          <w:sz w:val="26"/>
          <w:szCs w:val="28"/>
        </w:rPr>
        <w:t>Основными причинами отклонения от плановых назначений являлись:  экономия средств по оплате услуг связи, в связи со сменой тарифа; по электроэнергии и  отоплению,  по ФОТ и начислениям на оплату труда, так как ФОТ некорректно  запланирован;  в связи с отсутствием осадков в зимний период. Не использованы средства, запланированные на приобретение и установку насоса для системы отопления.</w:t>
      </w:r>
    </w:p>
    <w:p w:rsidR="00F940B0" w:rsidRPr="00331829" w:rsidRDefault="00F940B0" w:rsidP="00435E78">
      <w:pPr>
        <w:tabs>
          <w:tab w:val="left" w:pos="709"/>
          <w:tab w:val="left" w:pos="7200"/>
          <w:tab w:val="left" w:pos="7380"/>
        </w:tabs>
        <w:jc w:val="both"/>
        <w:rPr>
          <w:sz w:val="26"/>
          <w:szCs w:val="28"/>
        </w:rPr>
      </w:pPr>
      <w:r w:rsidRPr="00331829">
        <w:rPr>
          <w:sz w:val="26"/>
          <w:szCs w:val="28"/>
        </w:rPr>
        <w:tab/>
        <w:t>По итогам года сложился профицит  в размере 321,20 тыс. рублей, против планируемого дефицита  481,91 тыс. рублей.</w:t>
      </w:r>
    </w:p>
    <w:p w:rsidR="00F940B0" w:rsidRPr="00331829" w:rsidRDefault="00F940B0" w:rsidP="00435E78">
      <w:pPr>
        <w:shd w:val="clear" w:color="auto" w:fill="FFFFFF"/>
        <w:tabs>
          <w:tab w:val="left" w:pos="3874"/>
        </w:tabs>
        <w:jc w:val="both"/>
        <w:rPr>
          <w:sz w:val="26"/>
          <w:szCs w:val="28"/>
        </w:rPr>
      </w:pPr>
      <w:r w:rsidRPr="00331829">
        <w:rPr>
          <w:sz w:val="26"/>
          <w:szCs w:val="28"/>
        </w:rPr>
        <w:t xml:space="preserve">          </w:t>
      </w:r>
    </w:p>
    <w:p w:rsidR="00F940B0" w:rsidRPr="00270605" w:rsidRDefault="00F940B0" w:rsidP="007059F1">
      <w:pPr>
        <w:tabs>
          <w:tab w:val="left" w:pos="709"/>
          <w:tab w:val="left" w:pos="7380"/>
        </w:tabs>
        <w:jc w:val="both"/>
        <w:rPr>
          <w:sz w:val="26"/>
          <w:szCs w:val="26"/>
        </w:rPr>
      </w:pPr>
    </w:p>
    <w:p w:rsidR="00F940B0" w:rsidRPr="00CB0E75" w:rsidRDefault="00F940B0" w:rsidP="00083381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CB0E75">
        <w:rPr>
          <w:sz w:val="26"/>
          <w:szCs w:val="26"/>
        </w:rPr>
        <w:t xml:space="preserve"> </w:t>
      </w:r>
      <w:r w:rsidRPr="00CB0E75">
        <w:rPr>
          <w:sz w:val="28"/>
          <w:szCs w:val="28"/>
        </w:rPr>
        <w:t xml:space="preserve">   </w:t>
      </w:r>
    </w:p>
    <w:p w:rsidR="00F940B0" w:rsidRPr="00270605" w:rsidRDefault="00F940B0" w:rsidP="007059F1">
      <w:pPr>
        <w:tabs>
          <w:tab w:val="left" w:pos="6840"/>
          <w:tab w:val="left" w:pos="7200"/>
          <w:tab w:val="left" w:pos="7380"/>
        </w:tabs>
        <w:jc w:val="both"/>
        <w:rPr>
          <w:sz w:val="26"/>
          <w:szCs w:val="26"/>
        </w:rPr>
      </w:pPr>
      <w:r w:rsidRPr="00270605">
        <w:rPr>
          <w:sz w:val="26"/>
          <w:szCs w:val="28"/>
        </w:rPr>
        <w:t xml:space="preserve"> Главный инспектор</w:t>
      </w:r>
      <w:r>
        <w:rPr>
          <w:sz w:val="26"/>
          <w:szCs w:val="28"/>
        </w:rPr>
        <w:t xml:space="preserve">                    </w:t>
      </w:r>
      <w:r w:rsidRPr="00270605">
        <w:rPr>
          <w:sz w:val="26"/>
          <w:szCs w:val="28"/>
        </w:rPr>
        <w:t xml:space="preserve">                                                                          Т.Н. Сергеева</w:t>
      </w:r>
      <w:r w:rsidRPr="00270605">
        <w:rPr>
          <w:sz w:val="26"/>
          <w:szCs w:val="26"/>
        </w:rPr>
        <w:t xml:space="preserve"> </w:t>
      </w:r>
    </w:p>
    <w:sectPr w:rsidR="00F940B0" w:rsidRPr="00270605" w:rsidSect="00667FBD">
      <w:footerReference w:type="even" r:id="rId7"/>
      <w:footerReference w:type="default" r:id="rId8"/>
      <w:pgSz w:w="11906" w:h="16838" w:code="9"/>
      <w:pgMar w:top="1134" w:right="56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B0" w:rsidRDefault="00F940B0">
      <w:r>
        <w:separator/>
      </w:r>
    </w:p>
  </w:endnote>
  <w:endnote w:type="continuationSeparator" w:id="0">
    <w:p w:rsidR="00F940B0" w:rsidRDefault="00F9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B0" w:rsidRDefault="00F940B0" w:rsidP="00F9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0B0" w:rsidRDefault="00F940B0" w:rsidP="00F93C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B0" w:rsidRDefault="00F940B0" w:rsidP="00F9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F940B0" w:rsidRDefault="00F940B0" w:rsidP="00F93C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B0" w:rsidRDefault="00F940B0">
      <w:r>
        <w:separator/>
      </w:r>
    </w:p>
  </w:footnote>
  <w:footnote w:type="continuationSeparator" w:id="0">
    <w:p w:rsidR="00F940B0" w:rsidRDefault="00F9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144"/>
    <w:multiLevelType w:val="hybridMultilevel"/>
    <w:tmpl w:val="F2404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B2B"/>
    <w:rsid w:val="00001907"/>
    <w:rsid w:val="00003429"/>
    <w:rsid w:val="00004849"/>
    <w:rsid w:val="0000497C"/>
    <w:rsid w:val="00004BAF"/>
    <w:rsid w:val="0000557C"/>
    <w:rsid w:val="00006FB8"/>
    <w:rsid w:val="00007084"/>
    <w:rsid w:val="00007110"/>
    <w:rsid w:val="000073AC"/>
    <w:rsid w:val="00013890"/>
    <w:rsid w:val="00013905"/>
    <w:rsid w:val="000145D9"/>
    <w:rsid w:val="00014D6E"/>
    <w:rsid w:val="00014FD1"/>
    <w:rsid w:val="00016721"/>
    <w:rsid w:val="00016772"/>
    <w:rsid w:val="00017C9E"/>
    <w:rsid w:val="00017FF9"/>
    <w:rsid w:val="000202A7"/>
    <w:rsid w:val="00021991"/>
    <w:rsid w:val="00021B0B"/>
    <w:rsid w:val="0002398F"/>
    <w:rsid w:val="0002505F"/>
    <w:rsid w:val="00026778"/>
    <w:rsid w:val="000268EB"/>
    <w:rsid w:val="00026A0F"/>
    <w:rsid w:val="00027792"/>
    <w:rsid w:val="000279A7"/>
    <w:rsid w:val="000309EC"/>
    <w:rsid w:val="00041A99"/>
    <w:rsid w:val="00043D8B"/>
    <w:rsid w:val="00053986"/>
    <w:rsid w:val="00053B41"/>
    <w:rsid w:val="00054328"/>
    <w:rsid w:val="00054762"/>
    <w:rsid w:val="00054941"/>
    <w:rsid w:val="00055088"/>
    <w:rsid w:val="00060A2C"/>
    <w:rsid w:val="00060CF5"/>
    <w:rsid w:val="000613D4"/>
    <w:rsid w:val="00061620"/>
    <w:rsid w:val="00062478"/>
    <w:rsid w:val="0006569E"/>
    <w:rsid w:val="00067BB8"/>
    <w:rsid w:val="00067CA5"/>
    <w:rsid w:val="000732D3"/>
    <w:rsid w:val="00074208"/>
    <w:rsid w:val="000747E4"/>
    <w:rsid w:val="00074A8E"/>
    <w:rsid w:val="00075056"/>
    <w:rsid w:val="00076807"/>
    <w:rsid w:val="00077097"/>
    <w:rsid w:val="00080354"/>
    <w:rsid w:val="00083381"/>
    <w:rsid w:val="00083D5C"/>
    <w:rsid w:val="0008602F"/>
    <w:rsid w:val="000912AC"/>
    <w:rsid w:val="0009161C"/>
    <w:rsid w:val="000938C4"/>
    <w:rsid w:val="00093B09"/>
    <w:rsid w:val="00093D9B"/>
    <w:rsid w:val="00095DB5"/>
    <w:rsid w:val="00097115"/>
    <w:rsid w:val="000A0C8A"/>
    <w:rsid w:val="000A236C"/>
    <w:rsid w:val="000A2556"/>
    <w:rsid w:val="000A2A54"/>
    <w:rsid w:val="000A36C4"/>
    <w:rsid w:val="000A6454"/>
    <w:rsid w:val="000B032B"/>
    <w:rsid w:val="000B15B5"/>
    <w:rsid w:val="000B3849"/>
    <w:rsid w:val="000B3BE0"/>
    <w:rsid w:val="000B4725"/>
    <w:rsid w:val="000B5715"/>
    <w:rsid w:val="000B636F"/>
    <w:rsid w:val="000C185E"/>
    <w:rsid w:val="000C1EEA"/>
    <w:rsid w:val="000C2996"/>
    <w:rsid w:val="000C4583"/>
    <w:rsid w:val="000C4693"/>
    <w:rsid w:val="000C74B2"/>
    <w:rsid w:val="000D3210"/>
    <w:rsid w:val="000D332D"/>
    <w:rsid w:val="000D5772"/>
    <w:rsid w:val="000D5BDC"/>
    <w:rsid w:val="000D677A"/>
    <w:rsid w:val="000D6DEE"/>
    <w:rsid w:val="000D7B19"/>
    <w:rsid w:val="000E0A0F"/>
    <w:rsid w:val="000E26CF"/>
    <w:rsid w:val="000E2D0E"/>
    <w:rsid w:val="000E4398"/>
    <w:rsid w:val="000E6221"/>
    <w:rsid w:val="000F0036"/>
    <w:rsid w:val="000F1F68"/>
    <w:rsid w:val="000F321B"/>
    <w:rsid w:val="000F3394"/>
    <w:rsid w:val="000F3657"/>
    <w:rsid w:val="000F539D"/>
    <w:rsid w:val="000F5D92"/>
    <w:rsid w:val="000F6561"/>
    <w:rsid w:val="000F65F5"/>
    <w:rsid w:val="001003B0"/>
    <w:rsid w:val="00100715"/>
    <w:rsid w:val="00101650"/>
    <w:rsid w:val="00101C73"/>
    <w:rsid w:val="001041B7"/>
    <w:rsid w:val="00105DA6"/>
    <w:rsid w:val="00107F3F"/>
    <w:rsid w:val="001106CB"/>
    <w:rsid w:val="00110E6F"/>
    <w:rsid w:val="001119DF"/>
    <w:rsid w:val="00112520"/>
    <w:rsid w:val="0011283E"/>
    <w:rsid w:val="00112F68"/>
    <w:rsid w:val="00114F47"/>
    <w:rsid w:val="00116305"/>
    <w:rsid w:val="00117C84"/>
    <w:rsid w:val="00117D2E"/>
    <w:rsid w:val="00121CE3"/>
    <w:rsid w:val="001220AD"/>
    <w:rsid w:val="00122AC1"/>
    <w:rsid w:val="00123FA1"/>
    <w:rsid w:val="00125092"/>
    <w:rsid w:val="0013045A"/>
    <w:rsid w:val="00137085"/>
    <w:rsid w:val="0013759B"/>
    <w:rsid w:val="0014021C"/>
    <w:rsid w:val="0014098C"/>
    <w:rsid w:val="00140DF4"/>
    <w:rsid w:val="001423E2"/>
    <w:rsid w:val="00143697"/>
    <w:rsid w:val="0014390B"/>
    <w:rsid w:val="00143D02"/>
    <w:rsid w:val="001440F6"/>
    <w:rsid w:val="001447C5"/>
    <w:rsid w:val="00147458"/>
    <w:rsid w:val="00150A48"/>
    <w:rsid w:val="00152D5A"/>
    <w:rsid w:val="00154071"/>
    <w:rsid w:val="0015423A"/>
    <w:rsid w:val="0015497B"/>
    <w:rsid w:val="00154B1D"/>
    <w:rsid w:val="0015616D"/>
    <w:rsid w:val="001570A7"/>
    <w:rsid w:val="00160120"/>
    <w:rsid w:val="00162404"/>
    <w:rsid w:val="001648D6"/>
    <w:rsid w:val="00164968"/>
    <w:rsid w:val="00167874"/>
    <w:rsid w:val="00170DB5"/>
    <w:rsid w:val="00170E5E"/>
    <w:rsid w:val="00171331"/>
    <w:rsid w:val="00171859"/>
    <w:rsid w:val="001724D2"/>
    <w:rsid w:val="00172FD5"/>
    <w:rsid w:val="00175279"/>
    <w:rsid w:val="0017551F"/>
    <w:rsid w:val="00175BBA"/>
    <w:rsid w:val="00175C11"/>
    <w:rsid w:val="00176ECF"/>
    <w:rsid w:val="00177B33"/>
    <w:rsid w:val="0018064D"/>
    <w:rsid w:val="00182BBF"/>
    <w:rsid w:val="00182D0F"/>
    <w:rsid w:val="00182E62"/>
    <w:rsid w:val="00183614"/>
    <w:rsid w:val="00183E1C"/>
    <w:rsid w:val="00184DF5"/>
    <w:rsid w:val="00186C3C"/>
    <w:rsid w:val="00186CA3"/>
    <w:rsid w:val="00186FED"/>
    <w:rsid w:val="00187799"/>
    <w:rsid w:val="001909A3"/>
    <w:rsid w:val="00190C12"/>
    <w:rsid w:val="00190C89"/>
    <w:rsid w:val="00191440"/>
    <w:rsid w:val="00191657"/>
    <w:rsid w:val="00193670"/>
    <w:rsid w:val="001961E0"/>
    <w:rsid w:val="00196FE3"/>
    <w:rsid w:val="0019773F"/>
    <w:rsid w:val="001A05B8"/>
    <w:rsid w:val="001A1184"/>
    <w:rsid w:val="001A5428"/>
    <w:rsid w:val="001A62E9"/>
    <w:rsid w:val="001A7400"/>
    <w:rsid w:val="001B0098"/>
    <w:rsid w:val="001B0EC2"/>
    <w:rsid w:val="001B2284"/>
    <w:rsid w:val="001B2614"/>
    <w:rsid w:val="001B612B"/>
    <w:rsid w:val="001B6569"/>
    <w:rsid w:val="001B767B"/>
    <w:rsid w:val="001B7744"/>
    <w:rsid w:val="001C07AE"/>
    <w:rsid w:val="001C09CF"/>
    <w:rsid w:val="001C0D66"/>
    <w:rsid w:val="001C21D8"/>
    <w:rsid w:val="001C2C89"/>
    <w:rsid w:val="001C4668"/>
    <w:rsid w:val="001C47AC"/>
    <w:rsid w:val="001C7FB9"/>
    <w:rsid w:val="001D0608"/>
    <w:rsid w:val="001D247B"/>
    <w:rsid w:val="001D52BC"/>
    <w:rsid w:val="001D680F"/>
    <w:rsid w:val="001E19BD"/>
    <w:rsid w:val="001E345D"/>
    <w:rsid w:val="001E44D1"/>
    <w:rsid w:val="001E60D0"/>
    <w:rsid w:val="001E6F72"/>
    <w:rsid w:val="001F01BB"/>
    <w:rsid w:val="001F2093"/>
    <w:rsid w:val="001F25C1"/>
    <w:rsid w:val="001F2D8E"/>
    <w:rsid w:val="001F3F3A"/>
    <w:rsid w:val="001F4EE8"/>
    <w:rsid w:val="001F5A8C"/>
    <w:rsid w:val="001F67B2"/>
    <w:rsid w:val="001F7CE6"/>
    <w:rsid w:val="00201610"/>
    <w:rsid w:val="00201A9C"/>
    <w:rsid w:val="00202443"/>
    <w:rsid w:val="00203E0E"/>
    <w:rsid w:val="0020474F"/>
    <w:rsid w:val="002072F2"/>
    <w:rsid w:val="002077CB"/>
    <w:rsid w:val="00207B17"/>
    <w:rsid w:val="00207C5B"/>
    <w:rsid w:val="00210D6A"/>
    <w:rsid w:val="00211836"/>
    <w:rsid w:val="00211B0A"/>
    <w:rsid w:val="0021209C"/>
    <w:rsid w:val="00213A14"/>
    <w:rsid w:val="002141DD"/>
    <w:rsid w:val="00215525"/>
    <w:rsid w:val="00217512"/>
    <w:rsid w:val="00220223"/>
    <w:rsid w:val="0022082F"/>
    <w:rsid w:val="00221E30"/>
    <w:rsid w:val="00222195"/>
    <w:rsid w:val="00223821"/>
    <w:rsid w:val="00223BE7"/>
    <w:rsid w:val="00225E78"/>
    <w:rsid w:val="0022600E"/>
    <w:rsid w:val="0022669B"/>
    <w:rsid w:val="0022779C"/>
    <w:rsid w:val="00230AA8"/>
    <w:rsid w:val="00231287"/>
    <w:rsid w:val="00231300"/>
    <w:rsid w:val="00232423"/>
    <w:rsid w:val="00232CC0"/>
    <w:rsid w:val="00232D82"/>
    <w:rsid w:val="00233C0F"/>
    <w:rsid w:val="00234071"/>
    <w:rsid w:val="00234113"/>
    <w:rsid w:val="0023422B"/>
    <w:rsid w:val="0023493F"/>
    <w:rsid w:val="00237155"/>
    <w:rsid w:val="00240C82"/>
    <w:rsid w:val="00240D24"/>
    <w:rsid w:val="002443B8"/>
    <w:rsid w:val="0024773D"/>
    <w:rsid w:val="00247D86"/>
    <w:rsid w:val="00250503"/>
    <w:rsid w:val="00250E83"/>
    <w:rsid w:val="0025257B"/>
    <w:rsid w:val="00252EA0"/>
    <w:rsid w:val="002530A2"/>
    <w:rsid w:val="00253793"/>
    <w:rsid w:val="00254F73"/>
    <w:rsid w:val="00255A94"/>
    <w:rsid w:val="002568B7"/>
    <w:rsid w:val="00256B68"/>
    <w:rsid w:val="00256D2F"/>
    <w:rsid w:val="00256E3F"/>
    <w:rsid w:val="00257279"/>
    <w:rsid w:val="00260C94"/>
    <w:rsid w:val="00260DE1"/>
    <w:rsid w:val="002656B0"/>
    <w:rsid w:val="00266685"/>
    <w:rsid w:val="00267383"/>
    <w:rsid w:val="00267F1A"/>
    <w:rsid w:val="00267FCA"/>
    <w:rsid w:val="00270605"/>
    <w:rsid w:val="0027238D"/>
    <w:rsid w:val="00272E31"/>
    <w:rsid w:val="00277579"/>
    <w:rsid w:val="002816D0"/>
    <w:rsid w:val="00283516"/>
    <w:rsid w:val="00283EDA"/>
    <w:rsid w:val="00284ACA"/>
    <w:rsid w:val="00285A0F"/>
    <w:rsid w:val="00286AA6"/>
    <w:rsid w:val="002874FC"/>
    <w:rsid w:val="00287CE8"/>
    <w:rsid w:val="0029089D"/>
    <w:rsid w:val="00291B0F"/>
    <w:rsid w:val="00294B91"/>
    <w:rsid w:val="0029577C"/>
    <w:rsid w:val="00296176"/>
    <w:rsid w:val="00297606"/>
    <w:rsid w:val="002979E4"/>
    <w:rsid w:val="002A0900"/>
    <w:rsid w:val="002A0A3F"/>
    <w:rsid w:val="002A23C5"/>
    <w:rsid w:val="002A2EDE"/>
    <w:rsid w:val="002A5191"/>
    <w:rsid w:val="002A5C57"/>
    <w:rsid w:val="002A7F39"/>
    <w:rsid w:val="002B4B85"/>
    <w:rsid w:val="002B5ADC"/>
    <w:rsid w:val="002B6C65"/>
    <w:rsid w:val="002C0BE9"/>
    <w:rsid w:val="002C24B0"/>
    <w:rsid w:val="002C5EBF"/>
    <w:rsid w:val="002C7870"/>
    <w:rsid w:val="002D042D"/>
    <w:rsid w:val="002D1483"/>
    <w:rsid w:val="002D26AB"/>
    <w:rsid w:val="002D2B8E"/>
    <w:rsid w:val="002D3D2A"/>
    <w:rsid w:val="002E0692"/>
    <w:rsid w:val="002E0F33"/>
    <w:rsid w:val="002E2CD2"/>
    <w:rsid w:val="002E3AD5"/>
    <w:rsid w:val="002E3FC0"/>
    <w:rsid w:val="002E3FCD"/>
    <w:rsid w:val="002E4865"/>
    <w:rsid w:val="002E4B27"/>
    <w:rsid w:val="002E55F8"/>
    <w:rsid w:val="002E56BB"/>
    <w:rsid w:val="002E779B"/>
    <w:rsid w:val="002E7A8A"/>
    <w:rsid w:val="002F0618"/>
    <w:rsid w:val="002F1CBE"/>
    <w:rsid w:val="002F5B6B"/>
    <w:rsid w:val="002F62ED"/>
    <w:rsid w:val="002F71F8"/>
    <w:rsid w:val="00300D10"/>
    <w:rsid w:val="003046B4"/>
    <w:rsid w:val="00304A8A"/>
    <w:rsid w:val="00304FE4"/>
    <w:rsid w:val="0031102A"/>
    <w:rsid w:val="00312B08"/>
    <w:rsid w:val="00313D04"/>
    <w:rsid w:val="00314E64"/>
    <w:rsid w:val="003154C3"/>
    <w:rsid w:val="00316995"/>
    <w:rsid w:val="00317845"/>
    <w:rsid w:val="003203B2"/>
    <w:rsid w:val="00321217"/>
    <w:rsid w:val="0032197B"/>
    <w:rsid w:val="00321BB4"/>
    <w:rsid w:val="0032291D"/>
    <w:rsid w:val="00325667"/>
    <w:rsid w:val="00325E0E"/>
    <w:rsid w:val="00325E46"/>
    <w:rsid w:val="00326418"/>
    <w:rsid w:val="00326B90"/>
    <w:rsid w:val="00326BC2"/>
    <w:rsid w:val="00330F67"/>
    <w:rsid w:val="00331829"/>
    <w:rsid w:val="00332333"/>
    <w:rsid w:val="00332359"/>
    <w:rsid w:val="003333CD"/>
    <w:rsid w:val="0033391A"/>
    <w:rsid w:val="003439A7"/>
    <w:rsid w:val="00343D5B"/>
    <w:rsid w:val="00345FC7"/>
    <w:rsid w:val="00351672"/>
    <w:rsid w:val="00351703"/>
    <w:rsid w:val="00351A3A"/>
    <w:rsid w:val="00351D4A"/>
    <w:rsid w:val="00352E3A"/>
    <w:rsid w:val="0035330C"/>
    <w:rsid w:val="003538FA"/>
    <w:rsid w:val="003547BF"/>
    <w:rsid w:val="003553D8"/>
    <w:rsid w:val="00355A11"/>
    <w:rsid w:val="00355CFA"/>
    <w:rsid w:val="00356A39"/>
    <w:rsid w:val="00356E76"/>
    <w:rsid w:val="003572E7"/>
    <w:rsid w:val="003622CC"/>
    <w:rsid w:val="003632B8"/>
    <w:rsid w:val="0036687A"/>
    <w:rsid w:val="00367DAB"/>
    <w:rsid w:val="00367E0B"/>
    <w:rsid w:val="00370C6C"/>
    <w:rsid w:val="003728FA"/>
    <w:rsid w:val="00373D22"/>
    <w:rsid w:val="00374D28"/>
    <w:rsid w:val="003772B8"/>
    <w:rsid w:val="00377D04"/>
    <w:rsid w:val="00380255"/>
    <w:rsid w:val="003824C2"/>
    <w:rsid w:val="003864F1"/>
    <w:rsid w:val="00387173"/>
    <w:rsid w:val="003878F9"/>
    <w:rsid w:val="00387B44"/>
    <w:rsid w:val="00391FC4"/>
    <w:rsid w:val="00392BE6"/>
    <w:rsid w:val="00394553"/>
    <w:rsid w:val="003945C1"/>
    <w:rsid w:val="00396953"/>
    <w:rsid w:val="003971CB"/>
    <w:rsid w:val="003A0030"/>
    <w:rsid w:val="003A0372"/>
    <w:rsid w:val="003A17E2"/>
    <w:rsid w:val="003A3DFB"/>
    <w:rsid w:val="003A54E4"/>
    <w:rsid w:val="003A59D5"/>
    <w:rsid w:val="003A5C27"/>
    <w:rsid w:val="003A6A48"/>
    <w:rsid w:val="003A7F35"/>
    <w:rsid w:val="003B01CC"/>
    <w:rsid w:val="003B04EB"/>
    <w:rsid w:val="003B0F81"/>
    <w:rsid w:val="003B2833"/>
    <w:rsid w:val="003B2E3C"/>
    <w:rsid w:val="003B3A40"/>
    <w:rsid w:val="003B551B"/>
    <w:rsid w:val="003B5875"/>
    <w:rsid w:val="003C02A5"/>
    <w:rsid w:val="003D08E5"/>
    <w:rsid w:val="003D1E4A"/>
    <w:rsid w:val="003D29AF"/>
    <w:rsid w:val="003D3E77"/>
    <w:rsid w:val="003D42C6"/>
    <w:rsid w:val="003D4F26"/>
    <w:rsid w:val="003D5141"/>
    <w:rsid w:val="003D60CC"/>
    <w:rsid w:val="003E0B21"/>
    <w:rsid w:val="003E1EDD"/>
    <w:rsid w:val="003E2A4C"/>
    <w:rsid w:val="003E311F"/>
    <w:rsid w:val="003E34CF"/>
    <w:rsid w:val="003E4DD7"/>
    <w:rsid w:val="003E5A33"/>
    <w:rsid w:val="003E5C47"/>
    <w:rsid w:val="003E5E94"/>
    <w:rsid w:val="003E5FAF"/>
    <w:rsid w:val="003E62D2"/>
    <w:rsid w:val="003E6B71"/>
    <w:rsid w:val="003F3672"/>
    <w:rsid w:val="003F43F8"/>
    <w:rsid w:val="003F7814"/>
    <w:rsid w:val="00400377"/>
    <w:rsid w:val="00400F14"/>
    <w:rsid w:val="00403438"/>
    <w:rsid w:val="00403715"/>
    <w:rsid w:val="00404455"/>
    <w:rsid w:val="00405BBA"/>
    <w:rsid w:val="0040714C"/>
    <w:rsid w:val="0041031A"/>
    <w:rsid w:val="00410BE0"/>
    <w:rsid w:val="00411A42"/>
    <w:rsid w:val="00413E5E"/>
    <w:rsid w:val="0041433C"/>
    <w:rsid w:val="00416640"/>
    <w:rsid w:val="00416E84"/>
    <w:rsid w:val="00417058"/>
    <w:rsid w:val="004176C4"/>
    <w:rsid w:val="00423AED"/>
    <w:rsid w:val="00423F1E"/>
    <w:rsid w:val="0042576A"/>
    <w:rsid w:val="00426141"/>
    <w:rsid w:val="004308E8"/>
    <w:rsid w:val="00430E48"/>
    <w:rsid w:val="004311AA"/>
    <w:rsid w:val="00433C94"/>
    <w:rsid w:val="00434D63"/>
    <w:rsid w:val="00435E78"/>
    <w:rsid w:val="00437B70"/>
    <w:rsid w:val="004417AD"/>
    <w:rsid w:val="00441BDB"/>
    <w:rsid w:val="00442E8A"/>
    <w:rsid w:val="00442EE5"/>
    <w:rsid w:val="0044332E"/>
    <w:rsid w:val="00446AD4"/>
    <w:rsid w:val="00446DC4"/>
    <w:rsid w:val="00450D06"/>
    <w:rsid w:val="00452AB3"/>
    <w:rsid w:val="004537E4"/>
    <w:rsid w:val="00453B08"/>
    <w:rsid w:val="00454200"/>
    <w:rsid w:val="00454259"/>
    <w:rsid w:val="004544DA"/>
    <w:rsid w:val="00455E08"/>
    <w:rsid w:val="00457427"/>
    <w:rsid w:val="0046306C"/>
    <w:rsid w:val="0046343C"/>
    <w:rsid w:val="00465644"/>
    <w:rsid w:val="004705D8"/>
    <w:rsid w:val="0047290C"/>
    <w:rsid w:val="00474011"/>
    <w:rsid w:val="004743F9"/>
    <w:rsid w:val="004744B8"/>
    <w:rsid w:val="0047635F"/>
    <w:rsid w:val="004815EE"/>
    <w:rsid w:val="00481D47"/>
    <w:rsid w:val="00482D6F"/>
    <w:rsid w:val="00483EBB"/>
    <w:rsid w:val="004852F6"/>
    <w:rsid w:val="004853FC"/>
    <w:rsid w:val="004870BA"/>
    <w:rsid w:val="0048728A"/>
    <w:rsid w:val="00490033"/>
    <w:rsid w:val="004902A2"/>
    <w:rsid w:val="004938D7"/>
    <w:rsid w:val="00495306"/>
    <w:rsid w:val="00495D91"/>
    <w:rsid w:val="00495FB6"/>
    <w:rsid w:val="00496BD3"/>
    <w:rsid w:val="0049729E"/>
    <w:rsid w:val="004A1CF1"/>
    <w:rsid w:val="004A3C02"/>
    <w:rsid w:val="004A3F1E"/>
    <w:rsid w:val="004A4868"/>
    <w:rsid w:val="004A4CC4"/>
    <w:rsid w:val="004A5649"/>
    <w:rsid w:val="004A5737"/>
    <w:rsid w:val="004A5818"/>
    <w:rsid w:val="004B22C8"/>
    <w:rsid w:val="004B255C"/>
    <w:rsid w:val="004B6434"/>
    <w:rsid w:val="004C03B9"/>
    <w:rsid w:val="004C185A"/>
    <w:rsid w:val="004C28E3"/>
    <w:rsid w:val="004C2994"/>
    <w:rsid w:val="004C338E"/>
    <w:rsid w:val="004C59B8"/>
    <w:rsid w:val="004C649E"/>
    <w:rsid w:val="004C650A"/>
    <w:rsid w:val="004C72CE"/>
    <w:rsid w:val="004D0661"/>
    <w:rsid w:val="004D3320"/>
    <w:rsid w:val="004D3848"/>
    <w:rsid w:val="004D4149"/>
    <w:rsid w:val="004D4698"/>
    <w:rsid w:val="004E0272"/>
    <w:rsid w:val="004E0C26"/>
    <w:rsid w:val="004E1B96"/>
    <w:rsid w:val="004E2E85"/>
    <w:rsid w:val="004E3FA7"/>
    <w:rsid w:val="004E5D7B"/>
    <w:rsid w:val="004E6181"/>
    <w:rsid w:val="004E7B02"/>
    <w:rsid w:val="004F0A9A"/>
    <w:rsid w:val="004F0C75"/>
    <w:rsid w:val="004F2B13"/>
    <w:rsid w:val="004F327D"/>
    <w:rsid w:val="004F461C"/>
    <w:rsid w:val="004F5875"/>
    <w:rsid w:val="004F637D"/>
    <w:rsid w:val="005006E9"/>
    <w:rsid w:val="00500C55"/>
    <w:rsid w:val="00501BB5"/>
    <w:rsid w:val="0050372D"/>
    <w:rsid w:val="00503B61"/>
    <w:rsid w:val="00504D58"/>
    <w:rsid w:val="00507B82"/>
    <w:rsid w:val="0051003F"/>
    <w:rsid w:val="005104FD"/>
    <w:rsid w:val="00511382"/>
    <w:rsid w:val="0051143A"/>
    <w:rsid w:val="00513E04"/>
    <w:rsid w:val="00514756"/>
    <w:rsid w:val="00515A02"/>
    <w:rsid w:val="00515C56"/>
    <w:rsid w:val="005165E6"/>
    <w:rsid w:val="00516D21"/>
    <w:rsid w:val="00517654"/>
    <w:rsid w:val="00521550"/>
    <w:rsid w:val="00521A79"/>
    <w:rsid w:val="00523CA5"/>
    <w:rsid w:val="005252A1"/>
    <w:rsid w:val="0052667D"/>
    <w:rsid w:val="0052721D"/>
    <w:rsid w:val="0053001A"/>
    <w:rsid w:val="00531636"/>
    <w:rsid w:val="005319FC"/>
    <w:rsid w:val="00531C56"/>
    <w:rsid w:val="00531CB2"/>
    <w:rsid w:val="00532410"/>
    <w:rsid w:val="005329A1"/>
    <w:rsid w:val="00533F07"/>
    <w:rsid w:val="0053591A"/>
    <w:rsid w:val="005359DA"/>
    <w:rsid w:val="005364A5"/>
    <w:rsid w:val="00536D84"/>
    <w:rsid w:val="005404D4"/>
    <w:rsid w:val="00540549"/>
    <w:rsid w:val="005408A8"/>
    <w:rsid w:val="00541704"/>
    <w:rsid w:val="00544296"/>
    <w:rsid w:val="0054567D"/>
    <w:rsid w:val="00546C01"/>
    <w:rsid w:val="00547106"/>
    <w:rsid w:val="005504C0"/>
    <w:rsid w:val="005510CA"/>
    <w:rsid w:val="005514A6"/>
    <w:rsid w:val="005514E7"/>
    <w:rsid w:val="005576CE"/>
    <w:rsid w:val="00557B44"/>
    <w:rsid w:val="00560320"/>
    <w:rsid w:val="005609E2"/>
    <w:rsid w:val="00560BB1"/>
    <w:rsid w:val="00561C9A"/>
    <w:rsid w:val="005625D4"/>
    <w:rsid w:val="00564828"/>
    <w:rsid w:val="00566970"/>
    <w:rsid w:val="00566A28"/>
    <w:rsid w:val="00566C3A"/>
    <w:rsid w:val="00566EF1"/>
    <w:rsid w:val="00566F65"/>
    <w:rsid w:val="00570BBF"/>
    <w:rsid w:val="00571A69"/>
    <w:rsid w:val="005727DE"/>
    <w:rsid w:val="00574850"/>
    <w:rsid w:val="005749B5"/>
    <w:rsid w:val="00574A79"/>
    <w:rsid w:val="00575294"/>
    <w:rsid w:val="00577D7D"/>
    <w:rsid w:val="00580001"/>
    <w:rsid w:val="00583C8C"/>
    <w:rsid w:val="00583F15"/>
    <w:rsid w:val="00583FE7"/>
    <w:rsid w:val="00584215"/>
    <w:rsid w:val="00584263"/>
    <w:rsid w:val="00586378"/>
    <w:rsid w:val="00586D93"/>
    <w:rsid w:val="00586F3F"/>
    <w:rsid w:val="005870A8"/>
    <w:rsid w:val="005873AF"/>
    <w:rsid w:val="00590F0F"/>
    <w:rsid w:val="00591451"/>
    <w:rsid w:val="00591DFE"/>
    <w:rsid w:val="00594631"/>
    <w:rsid w:val="00596DB8"/>
    <w:rsid w:val="00597519"/>
    <w:rsid w:val="00597DC4"/>
    <w:rsid w:val="00597FC5"/>
    <w:rsid w:val="005A02F0"/>
    <w:rsid w:val="005A158D"/>
    <w:rsid w:val="005A1AF5"/>
    <w:rsid w:val="005A32BA"/>
    <w:rsid w:val="005A4A93"/>
    <w:rsid w:val="005A6DBE"/>
    <w:rsid w:val="005B043E"/>
    <w:rsid w:val="005B16A2"/>
    <w:rsid w:val="005B1FE0"/>
    <w:rsid w:val="005B28A5"/>
    <w:rsid w:val="005B2E4E"/>
    <w:rsid w:val="005B526F"/>
    <w:rsid w:val="005B5837"/>
    <w:rsid w:val="005B68E5"/>
    <w:rsid w:val="005B7B9C"/>
    <w:rsid w:val="005C0ABE"/>
    <w:rsid w:val="005C1798"/>
    <w:rsid w:val="005C2665"/>
    <w:rsid w:val="005C2853"/>
    <w:rsid w:val="005C4993"/>
    <w:rsid w:val="005C4C03"/>
    <w:rsid w:val="005C4DCC"/>
    <w:rsid w:val="005C4F5D"/>
    <w:rsid w:val="005C527A"/>
    <w:rsid w:val="005C745C"/>
    <w:rsid w:val="005D0028"/>
    <w:rsid w:val="005D0F21"/>
    <w:rsid w:val="005D11A9"/>
    <w:rsid w:val="005D1385"/>
    <w:rsid w:val="005D43A9"/>
    <w:rsid w:val="005D64BD"/>
    <w:rsid w:val="005E44F5"/>
    <w:rsid w:val="005E4F79"/>
    <w:rsid w:val="005E5DBB"/>
    <w:rsid w:val="005F0A05"/>
    <w:rsid w:val="005F3520"/>
    <w:rsid w:val="005F39EA"/>
    <w:rsid w:val="005F458E"/>
    <w:rsid w:val="005F512A"/>
    <w:rsid w:val="005F5C8B"/>
    <w:rsid w:val="005F5F73"/>
    <w:rsid w:val="005F62EF"/>
    <w:rsid w:val="005F762E"/>
    <w:rsid w:val="00600261"/>
    <w:rsid w:val="00601716"/>
    <w:rsid w:val="006022B2"/>
    <w:rsid w:val="0060391D"/>
    <w:rsid w:val="0060731F"/>
    <w:rsid w:val="0060773B"/>
    <w:rsid w:val="006109DD"/>
    <w:rsid w:val="0061173E"/>
    <w:rsid w:val="00614FB4"/>
    <w:rsid w:val="00615310"/>
    <w:rsid w:val="00615410"/>
    <w:rsid w:val="0061620D"/>
    <w:rsid w:val="006165AC"/>
    <w:rsid w:val="006165F6"/>
    <w:rsid w:val="00616F05"/>
    <w:rsid w:val="00616FE9"/>
    <w:rsid w:val="00620433"/>
    <w:rsid w:val="00621A1E"/>
    <w:rsid w:val="00621D84"/>
    <w:rsid w:val="00622298"/>
    <w:rsid w:val="00624172"/>
    <w:rsid w:val="00624C51"/>
    <w:rsid w:val="00625826"/>
    <w:rsid w:val="00626C29"/>
    <w:rsid w:val="00631563"/>
    <w:rsid w:val="0063578C"/>
    <w:rsid w:val="0064100D"/>
    <w:rsid w:val="00641020"/>
    <w:rsid w:val="00642732"/>
    <w:rsid w:val="006431EF"/>
    <w:rsid w:val="00644D0F"/>
    <w:rsid w:val="00645202"/>
    <w:rsid w:val="00645E9A"/>
    <w:rsid w:val="00647C20"/>
    <w:rsid w:val="006506F6"/>
    <w:rsid w:val="0065115D"/>
    <w:rsid w:val="0065183E"/>
    <w:rsid w:val="006529DF"/>
    <w:rsid w:val="00653547"/>
    <w:rsid w:val="006553D5"/>
    <w:rsid w:val="00655AF1"/>
    <w:rsid w:val="00657612"/>
    <w:rsid w:val="0066021D"/>
    <w:rsid w:val="00662210"/>
    <w:rsid w:val="00662548"/>
    <w:rsid w:val="006626A3"/>
    <w:rsid w:val="006637EC"/>
    <w:rsid w:val="0066558F"/>
    <w:rsid w:val="00665A08"/>
    <w:rsid w:val="006660AF"/>
    <w:rsid w:val="0066650D"/>
    <w:rsid w:val="006668FA"/>
    <w:rsid w:val="00667592"/>
    <w:rsid w:val="00667FBD"/>
    <w:rsid w:val="0067250D"/>
    <w:rsid w:val="00673B4E"/>
    <w:rsid w:val="00674337"/>
    <w:rsid w:val="0067623E"/>
    <w:rsid w:val="00677B27"/>
    <w:rsid w:val="006809A9"/>
    <w:rsid w:val="00680D52"/>
    <w:rsid w:val="00680DCD"/>
    <w:rsid w:val="00681E3E"/>
    <w:rsid w:val="006823A0"/>
    <w:rsid w:val="00682436"/>
    <w:rsid w:val="00682B20"/>
    <w:rsid w:val="00683AA9"/>
    <w:rsid w:val="00684A8E"/>
    <w:rsid w:val="00685BE8"/>
    <w:rsid w:val="0069099E"/>
    <w:rsid w:val="00690B7F"/>
    <w:rsid w:val="00692452"/>
    <w:rsid w:val="00693142"/>
    <w:rsid w:val="006937BA"/>
    <w:rsid w:val="006951FD"/>
    <w:rsid w:val="006A289C"/>
    <w:rsid w:val="006A2ACA"/>
    <w:rsid w:val="006A36B6"/>
    <w:rsid w:val="006A37B8"/>
    <w:rsid w:val="006A49C3"/>
    <w:rsid w:val="006A4B3D"/>
    <w:rsid w:val="006A694A"/>
    <w:rsid w:val="006B0C80"/>
    <w:rsid w:val="006B1FA3"/>
    <w:rsid w:val="006B4452"/>
    <w:rsid w:val="006B456D"/>
    <w:rsid w:val="006B4A40"/>
    <w:rsid w:val="006B4FCF"/>
    <w:rsid w:val="006B647D"/>
    <w:rsid w:val="006B744B"/>
    <w:rsid w:val="006B79BD"/>
    <w:rsid w:val="006C090D"/>
    <w:rsid w:val="006C1B3A"/>
    <w:rsid w:val="006C31C5"/>
    <w:rsid w:val="006C32C1"/>
    <w:rsid w:val="006C4E94"/>
    <w:rsid w:val="006C605F"/>
    <w:rsid w:val="006C72E3"/>
    <w:rsid w:val="006C780B"/>
    <w:rsid w:val="006C794F"/>
    <w:rsid w:val="006D56D0"/>
    <w:rsid w:val="006D5A30"/>
    <w:rsid w:val="006D5ABB"/>
    <w:rsid w:val="006D5B65"/>
    <w:rsid w:val="006D6DA0"/>
    <w:rsid w:val="006D72D9"/>
    <w:rsid w:val="006D7F65"/>
    <w:rsid w:val="006E0620"/>
    <w:rsid w:val="006E0CB0"/>
    <w:rsid w:val="006E17A8"/>
    <w:rsid w:val="006E1A9B"/>
    <w:rsid w:val="006E246D"/>
    <w:rsid w:val="006E2944"/>
    <w:rsid w:val="006E33F5"/>
    <w:rsid w:val="006E38A9"/>
    <w:rsid w:val="006E39B9"/>
    <w:rsid w:val="006E3F51"/>
    <w:rsid w:val="006E4A33"/>
    <w:rsid w:val="006E5AFB"/>
    <w:rsid w:val="006E70E9"/>
    <w:rsid w:val="006F01E9"/>
    <w:rsid w:val="006F0C7B"/>
    <w:rsid w:val="006F19BB"/>
    <w:rsid w:val="006F42DD"/>
    <w:rsid w:val="006F53C7"/>
    <w:rsid w:val="006F6035"/>
    <w:rsid w:val="006F67DA"/>
    <w:rsid w:val="006F75E8"/>
    <w:rsid w:val="00700593"/>
    <w:rsid w:val="007016DF"/>
    <w:rsid w:val="00701F6C"/>
    <w:rsid w:val="007022D3"/>
    <w:rsid w:val="007027A5"/>
    <w:rsid w:val="00702892"/>
    <w:rsid w:val="0070353A"/>
    <w:rsid w:val="007037AB"/>
    <w:rsid w:val="00703E03"/>
    <w:rsid w:val="007040D8"/>
    <w:rsid w:val="00705111"/>
    <w:rsid w:val="007059F1"/>
    <w:rsid w:val="0070635B"/>
    <w:rsid w:val="00707ED2"/>
    <w:rsid w:val="007127E7"/>
    <w:rsid w:val="00712E95"/>
    <w:rsid w:val="00713B79"/>
    <w:rsid w:val="007176DE"/>
    <w:rsid w:val="0072033C"/>
    <w:rsid w:val="007206C5"/>
    <w:rsid w:val="00721018"/>
    <w:rsid w:val="007227F5"/>
    <w:rsid w:val="00722C49"/>
    <w:rsid w:val="00722E87"/>
    <w:rsid w:val="00723AC1"/>
    <w:rsid w:val="00723C63"/>
    <w:rsid w:val="007246F5"/>
    <w:rsid w:val="007247F3"/>
    <w:rsid w:val="007249EE"/>
    <w:rsid w:val="0072555A"/>
    <w:rsid w:val="007264D7"/>
    <w:rsid w:val="00726791"/>
    <w:rsid w:val="00727579"/>
    <w:rsid w:val="00730692"/>
    <w:rsid w:val="00731863"/>
    <w:rsid w:val="00732915"/>
    <w:rsid w:val="00736F35"/>
    <w:rsid w:val="00741E96"/>
    <w:rsid w:val="00741F01"/>
    <w:rsid w:val="0074212B"/>
    <w:rsid w:val="00742F33"/>
    <w:rsid w:val="0074395B"/>
    <w:rsid w:val="00743BB2"/>
    <w:rsid w:val="00746349"/>
    <w:rsid w:val="00746B1A"/>
    <w:rsid w:val="007475E0"/>
    <w:rsid w:val="007525D0"/>
    <w:rsid w:val="00753AF1"/>
    <w:rsid w:val="00753CE7"/>
    <w:rsid w:val="0075587A"/>
    <w:rsid w:val="00755962"/>
    <w:rsid w:val="0075598A"/>
    <w:rsid w:val="007609E8"/>
    <w:rsid w:val="00760EC4"/>
    <w:rsid w:val="007618A3"/>
    <w:rsid w:val="007619F9"/>
    <w:rsid w:val="007630C1"/>
    <w:rsid w:val="00763F73"/>
    <w:rsid w:val="00763FD0"/>
    <w:rsid w:val="00764350"/>
    <w:rsid w:val="00764447"/>
    <w:rsid w:val="007646B7"/>
    <w:rsid w:val="00764F14"/>
    <w:rsid w:val="00765CA0"/>
    <w:rsid w:val="007723BD"/>
    <w:rsid w:val="00772C0B"/>
    <w:rsid w:val="007747DE"/>
    <w:rsid w:val="0077685F"/>
    <w:rsid w:val="00777308"/>
    <w:rsid w:val="007825BC"/>
    <w:rsid w:val="00783479"/>
    <w:rsid w:val="00783ADF"/>
    <w:rsid w:val="00784DBD"/>
    <w:rsid w:val="00785BE3"/>
    <w:rsid w:val="00786BFB"/>
    <w:rsid w:val="0078725B"/>
    <w:rsid w:val="0079367B"/>
    <w:rsid w:val="007967B3"/>
    <w:rsid w:val="007A058D"/>
    <w:rsid w:val="007A2ADA"/>
    <w:rsid w:val="007A2CD8"/>
    <w:rsid w:val="007A79B3"/>
    <w:rsid w:val="007B1A67"/>
    <w:rsid w:val="007B2F9A"/>
    <w:rsid w:val="007B4039"/>
    <w:rsid w:val="007B4A72"/>
    <w:rsid w:val="007B6661"/>
    <w:rsid w:val="007C11E0"/>
    <w:rsid w:val="007C140E"/>
    <w:rsid w:val="007C2859"/>
    <w:rsid w:val="007C2FE5"/>
    <w:rsid w:val="007C36B0"/>
    <w:rsid w:val="007C39D0"/>
    <w:rsid w:val="007D02FB"/>
    <w:rsid w:val="007D0AB6"/>
    <w:rsid w:val="007D3040"/>
    <w:rsid w:val="007D57BB"/>
    <w:rsid w:val="007D6128"/>
    <w:rsid w:val="007D74FD"/>
    <w:rsid w:val="007D79B6"/>
    <w:rsid w:val="007E04C4"/>
    <w:rsid w:val="007E1B42"/>
    <w:rsid w:val="007E2260"/>
    <w:rsid w:val="007E227D"/>
    <w:rsid w:val="007E5888"/>
    <w:rsid w:val="007E615A"/>
    <w:rsid w:val="007E7752"/>
    <w:rsid w:val="007F006A"/>
    <w:rsid w:val="007F03C6"/>
    <w:rsid w:val="007F2213"/>
    <w:rsid w:val="007F23F6"/>
    <w:rsid w:val="007F32D6"/>
    <w:rsid w:val="007F43A5"/>
    <w:rsid w:val="007F4B97"/>
    <w:rsid w:val="007F59E7"/>
    <w:rsid w:val="007F64A9"/>
    <w:rsid w:val="00801964"/>
    <w:rsid w:val="00801BBA"/>
    <w:rsid w:val="00802DBF"/>
    <w:rsid w:val="0080342E"/>
    <w:rsid w:val="0080382C"/>
    <w:rsid w:val="00803A28"/>
    <w:rsid w:val="00804EBB"/>
    <w:rsid w:val="00805C73"/>
    <w:rsid w:val="00807381"/>
    <w:rsid w:val="008110D7"/>
    <w:rsid w:val="00811851"/>
    <w:rsid w:val="008121DB"/>
    <w:rsid w:val="00812A3D"/>
    <w:rsid w:val="0081419D"/>
    <w:rsid w:val="008143ED"/>
    <w:rsid w:val="008149D5"/>
    <w:rsid w:val="00815A82"/>
    <w:rsid w:val="00815B3B"/>
    <w:rsid w:val="00815F75"/>
    <w:rsid w:val="0081612C"/>
    <w:rsid w:val="00817183"/>
    <w:rsid w:val="00824A45"/>
    <w:rsid w:val="0082569C"/>
    <w:rsid w:val="00831E1D"/>
    <w:rsid w:val="00832112"/>
    <w:rsid w:val="00832B79"/>
    <w:rsid w:val="00833266"/>
    <w:rsid w:val="00833E72"/>
    <w:rsid w:val="0083583A"/>
    <w:rsid w:val="00835DBC"/>
    <w:rsid w:val="0083799E"/>
    <w:rsid w:val="00840446"/>
    <w:rsid w:val="00841C59"/>
    <w:rsid w:val="00841E94"/>
    <w:rsid w:val="00842D61"/>
    <w:rsid w:val="0084346E"/>
    <w:rsid w:val="008446A5"/>
    <w:rsid w:val="00844DE3"/>
    <w:rsid w:val="00845AEF"/>
    <w:rsid w:val="0084687F"/>
    <w:rsid w:val="00846A84"/>
    <w:rsid w:val="0084725E"/>
    <w:rsid w:val="008509BE"/>
    <w:rsid w:val="00851E8F"/>
    <w:rsid w:val="00854546"/>
    <w:rsid w:val="0085678A"/>
    <w:rsid w:val="00860879"/>
    <w:rsid w:val="00860C0B"/>
    <w:rsid w:val="008617FF"/>
    <w:rsid w:val="00866004"/>
    <w:rsid w:val="008719C2"/>
    <w:rsid w:val="00875217"/>
    <w:rsid w:val="0087533B"/>
    <w:rsid w:val="008754FD"/>
    <w:rsid w:val="00875E9E"/>
    <w:rsid w:val="00876BD9"/>
    <w:rsid w:val="00880A57"/>
    <w:rsid w:val="00881264"/>
    <w:rsid w:val="00881501"/>
    <w:rsid w:val="00881596"/>
    <w:rsid w:val="00881D58"/>
    <w:rsid w:val="00881EA6"/>
    <w:rsid w:val="008858E8"/>
    <w:rsid w:val="008859C8"/>
    <w:rsid w:val="008901DD"/>
    <w:rsid w:val="00890219"/>
    <w:rsid w:val="00890C20"/>
    <w:rsid w:val="00893DA1"/>
    <w:rsid w:val="00894DA7"/>
    <w:rsid w:val="00895953"/>
    <w:rsid w:val="00896D5E"/>
    <w:rsid w:val="008A1FB5"/>
    <w:rsid w:val="008A2D27"/>
    <w:rsid w:val="008A35A7"/>
    <w:rsid w:val="008A4279"/>
    <w:rsid w:val="008A5764"/>
    <w:rsid w:val="008A6240"/>
    <w:rsid w:val="008B0E21"/>
    <w:rsid w:val="008B3923"/>
    <w:rsid w:val="008B4E8F"/>
    <w:rsid w:val="008B703B"/>
    <w:rsid w:val="008C0822"/>
    <w:rsid w:val="008C103C"/>
    <w:rsid w:val="008C1A19"/>
    <w:rsid w:val="008C1E31"/>
    <w:rsid w:val="008C2FC5"/>
    <w:rsid w:val="008C445D"/>
    <w:rsid w:val="008C7213"/>
    <w:rsid w:val="008D083B"/>
    <w:rsid w:val="008D1B94"/>
    <w:rsid w:val="008D25A7"/>
    <w:rsid w:val="008D4094"/>
    <w:rsid w:val="008D5B4B"/>
    <w:rsid w:val="008E0A37"/>
    <w:rsid w:val="008E1D6B"/>
    <w:rsid w:val="008E3415"/>
    <w:rsid w:val="008E36E6"/>
    <w:rsid w:val="008E50F2"/>
    <w:rsid w:val="008E6787"/>
    <w:rsid w:val="008E6D6D"/>
    <w:rsid w:val="008E7D4A"/>
    <w:rsid w:val="008F0590"/>
    <w:rsid w:val="008F0906"/>
    <w:rsid w:val="008F38CB"/>
    <w:rsid w:val="008F50C5"/>
    <w:rsid w:val="00900256"/>
    <w:rsid w:val="00900622"/>
    <w:rsid w:val="009019F8"/>
    <w:rsid w:val="0090252D"/>
    <w:rsid w:val="00902815"/>
    <w:rsid w:val="00903441"/>
    <w:rsid w:val="00903EF8"/>
    <w:rsid w:val="00904C62"/>
    <w:rsid w:val="009120CF"/>
    <w:rsid w:val="009134FB"/>
    <w:rsid w:val="009139B0"/>
    <w:rsid w:val="00913D3E"/>
    <w:rsid w:val="009160EF"/>
    <w:rsid w:val="009202EA"/>
    <w:rsid w:val="00920E91"/>
    <w:rsid w:val="00921DE6"/>
    <w:rsid w:val="009246EF"/>
    <w:rsid w:val="00924B5B"/>
    <w:rsid w:val="00924E76"/>
    <w:rsid w:val="00925203"/>
    <w:rsid w:val="009257FB"/>
    <w:rsid w:val="00926E2C"/>
    <w:rsid w:val="0092700D"/>
    <w:rsid w:val="00930970"/>
    <w:rsid w:val="009326D0"/>
    <w:rsid w:val="0093372C"/>
    <w:rsid w:val="009360D7"/>
    <w:rsid w:val="00936957"/>
    <w:rsid w:val="009404DE"/>
    <w:rsid w:val="00940EE6"/>
    <w:rsid w:val="00941A39"/>
    <w:rsid w:val="0094456B"/>
    <w:rsid w:val="00945196"/>
    <w:rsid w:val="009452A7"/>
    <w:rsid w:val="0095128D"/>
    <w:rsid w:val="00951AC1"/>
    <w:rsid w:val="00951D3B"/>
    <w:rsid w:val="0095208E"/>
    <w:rsid w:val="00953342"/>
    <w:rsid w:val="00955C3C"/>
    <w:rsid w:val="00956DCB"/>
    <w:rsid w:val="00957233"/>
    <w:rsid w:val="00957FF0"/>
    <w:rsid w:val="009609BE"/>
    <w:rsid w:val="00960A57"/>
    <w:rsid w:val="009631D8"/>
    <w:rsid w:val="00963997"/>
    <w:rsid w:val="00963B81"/>
    <w:rsid w:val="00964E22"/>
    <w:rsid w:val="00965106"/>
    <w:rsid w:val="00965378"/>
    <w:rsid w:val="009709B2"/>
    <w:rsid w:val="00974F9D"/>
    <w:rsid w:val="00975FDD"/>
    <w:rsid w:val="009761BA"/>
    <w:rsid w:val="00980C20"/>
    <w:rsid w:val="00981C8E"/>
    <w:rsid w:val="00981E82"/>
    <w:rsid w:val="00982AD5"/>
    <w:rsid w:val="009850DF"/>
    <w:rsid w:val="00986721"/>
    <w:rsid w:val="00991DA5"/>
    <w:rsid w:val="00992995"/>
    <w:rsid w:val="009939FD"/>
    <w:rsid w:val="00994536"/>
    <w:rsid w:val="00995479"/>
    <w:rsid w:val="00995579"/>
    <w:rsid w:val="009A03CA"/>
    <w:rsid w:val="009A15F4"/>
    <w:rsid w:val="009A1D23"/>
    <w:rsid w:val="009A2C34"/>
    <w:rsid w:val="009A2C9D"/>
    <w:rsid w:val="009A31A6"/>
    <w:rsid w:val="009A3B53"/>
    <w:rsid w:val="009A4810"/>
    <w:rsid w:val="009A5051"/>
    <w:rsid w:val="009B0456"/>
    <w:rsid w:val="009B3B3F"/>
    <w:rsid w:val="009B4306"/>
    <w:rsid w:val="009B5241"/>
    <w:rsid w:val="009B6825"/>
    <w:rsid w:val="009C0F61"/>
    <w:rsid w:val="009C2EF6"/>
    <w:rsid w:val="009C31BA"/>
    <w:rsid w:val="009C3713"/>
    <w:rsid w:val="009C3DD5"/>
    <w:rsid w:val="009D16E0"/>
    <w:rsid w:val="009D221B"/>
    <w:rsid w:val="009D300A"/>
    <w:rsid w:val="009D4692"/>
    <w:rsid w:val="009D4824"/>
    <w:rsid w:val="009D56AC"/>
    <w:rsid w:val="009D77DD"/>
    <w:rsid w:val="009E01A5"/>
    <w:rsid w:val="009E0366"/>
    <w:rsid w:val="009E244E"/>
    <w:rsid w:val="009E4E04"/>
    <w:rsid w:val="009E4F26"/>
    <w:rsid w:val="009E59D9"/>
    <w:rsid w:val="009E672D"/>
    <w:rsid w:val="009E6D42"/>
    <w:rsid w:val="009E7315"/>
    <w:rsid w:val="009F0046"/>
    <w:rsid w:val="009F04E5"/>
    <w:rsid w:val="009F0659"/>
    <w:rsid w:val="009F0E6E"/>
    <w:rsid w:val="009F291C"/>
    <w:rsid w:val="00A009F3"/>
    <w:rsid w:val="00A02E47"/>
    <w:rsid w:val="00A03921"/>
    <w:rsid w:val="00A06C3F"/>
    <w:rsid w:val="00A10EA6"/>
    <w:rsid w:val="00A11A33"/>
    <w:rsid w:val="00A11BE3"/>
    <w:rsid w:val="00A11E06"/>
    <w:rsid w:val="00A12334"/>
    <w:rsid w:val="00A13DC0"/>
    <w:rsid w:val="00A14256"/>
    <w:rsid w:val="00A148E1"/>
    <w:rsid w:val="00A155A3"/>
    <w:rsid w:val="00A160FA"/>
    <w:rsid w:val="00A17857"/>
    <w:rsid w:val="00A201CD"/>
    <w:rsid w:val="00A208C3"/>
    <w:rsid w:val="00A209BF"/>
    <w:rsid w:val="00A238C3"/>
    <w:rsid w:val="00A23F7E"/>
    <w:rsid w:val="00A24283"/>
    <w:rsid w:val="00A25135"/>
    <w:rsid w:val="00A2553A"/>
    <w:rsid w:val="00A300C6"/>
    <w:rsid w:val="00A31800"/>
    <w:rsid w:val="00A32067"/>
    <w:rsid w:val="00A35144"/>
    <w:rsid w:val="00A35439"/>
    <w:rsid w:val="00A3569A"/>
    <w:rsid w:val="00A35D13"/>
    <w:rsid w:val="00A37562"/>
    <w:rsid w:val="00A40919"/>
    <w:rsid w:val="00A41036"/>
    <w:rsid w:val="00A41824"/>
    <w:rsid w:val="00A42E05"/>
    <w:rsid w:val="00A45467"/>
    <w:rsid w:val="00A45F9B"/>
    <w:rsid w:val="00A50FF5"/>
    <w:rsid w:val="00A54173"/>
    <w:rsid w:val="00A5536D"/>
    <w:rsid w:val="00A5557B"/>
    <w:rsid w:val="00A55ADF"/>
    <w:rsid w:val="00A55B48"/>
    <w:rsid w:val="00A56934"/>
    <w:rsid w:val="00A613AE"/>
    <w:rsid w:val="00A615B0"/>
    <w:rsid w:val="00A63264"/>
    <w:rsid w:val="00A65603"/>
    <w:rsid w:val="00A74771"/>
    <w:rsid w:val="00A776B9"/>
    <w:rsid w:val="00A80461"/>
    <w:rsid w:val="00A80B54"/>
    <w:rsid w:val="00A8131B"/>
    <w:rsid w:val="00A81AA9"/>
    <w:rsid w:val="00A82A04"/>
    <w:rsid w:val="00A82BB1"/>
    <w:rsid w:val="00A843CD"/>
    <w:rsid w:val="00A84CDC"/>
    <w:rsid w:val="00A858F0"/>
    <w:rsid w:val="00A90056"/>
    <w:rsid w:val="00A9258C"/>
    <w:rsid w:val="00A9307E"/>
    <w:rsid w:val="00A931B3"/>
    <w:rsid w:val="00A94E06"/>
    <w:rsid w:val="00A95BAE"/>
    <w:rsid w:val="00A95F26"/>
    <w:rsid w:val="00A97673"/>
    <w:rsid w:val="00AA1328"/>
    <w:rsid w:val="00AA217B"/>
    <w:rsid w:val="00AA3EEA"/>
    <w:rsid w:val="00AA512B"/>
    <w:rsid w:val="00AA5919"/>
    <w:rsid w:val="00AA60F5"/>
    <w:rsid w:val="00AB27E6"/>
    <w:rsid w:val="00AB362B"/>
    <w:rsid w:val="00AB5EFF"/>
    <w:rsid w:val="00AB6AFF"/>
    <w:rsid w:val="00AB739F"/>
    <w:rsid w:val="00AC1AE9"/>
    <w:rsid w:val="00AC2272"/>
    <w:rsid w:val="00AC3E30"/>
    <w:rsid w:val="00AC7622"/>
    <w:rsid w:val="00AD32A6"/>
    <w:rsid w:val="00AD646F"/>
    <w:rsid w:val="00AD7918"/>
    <w:rsid w:val="00AD7B2B"/>
    <w:rsid w:val="00AD7C42"/>
    <w:rsid w:val="00AE1345"/>
    <w:rsid w:val="00AE3375"/>
    <w:rsid w:val="00AE39ED"/>
    <w:rsid w:val="00AE3C13"/>
    <w:rsid w:val="00AE5737"/>
    <w:rsid w:val="00AE579A"/>
    <w:rsid w:val="00AE67BA"/>
    <w:rsid w:val="00AE6C93"/>
    <w:rsid w:val="00AF09FE"/>
    <w:rsid w:val="00AF0D92"/>
    <w:rsid w:val="00AF12BA"/>
    <w:rsid w:val="00AF1B49"/>
    <w:rsid w:val="00AF2B40"/>
    <w:rsid w:val="00AF4B46"/>
    <w:rsid w:val="00AF4CD8"/>
    <w:rsid w:val="00AF4CDC"/>
    <w:rsid w:val="00AF4D67"/>
    <w:rsid w:val="00AF5781"/>
    <w:rsid w:val="00B02CD5"/>
    <w:rsid w:val="00B02F41"/>
    <w:rsid w:val="00B0610F"/>
    <w:rsid w:val="00B0655E"/>
    <w:rsid w:val="00B069F4"/>
    <w:rsid w:val="00B07F9D"/>
    <w:rsid w:val="00B117AC"/>
    <w:rsid w:val="00B11D29"/>
    <w:rsid w:val="00B14B2B"/>
    <w:rsid w:val="00B1519E"/>
    <w:rsid w:val="00B16415"/>
    <w:rsid w:val="00B17925"/>
    <w:rsid w:val="00B179CF"/>
    <w:rsid w:val="00B17A48"/>
    <w:rsid w:val="00B17ADD"/>
    <w:rsid w:val="00B20D99"/>
    <w:rsid w:val="00B22241"/>
    <w:rsid w:val="00B2233A"/>
    <w:rsid w:val="00B225E9"/>
    <w:rsid w:val="00B22A4D"/>
    <w:rsid w:val="00B22EFC"/>
    <w:rsid w:val="00B237F2"/>
    <w:rsid w:val="00B24599"/>
    <w:rsid w:val="00B25C8E"/>
    <w:rsid w:val="00B2663E"/>
    <w:rsid w:val="00B30F76"/>
    <w:rsid w:val="00B34612"/>
    <w:rsid w:val="00B34B00"/>
    <w:rsid w:val="00B34D8A"/>
    <w:rsid w:val="00B35A12"/>
    <w:rsid w:val="00B35C66"/>
    <w:rsid w:val="00B36863"/>
    <w:rsid w:val="00B369FD"/>
    <w:rsid w:val="00B40823"/>
    <w:rsid w:val="00B425B8"/>
    <w:rsid w:val="00B42C51"/>
    <w:rsid w:val="00B4467D"/>
    <w:rsid w:val="00B44758"/>
    <w:rsid w:val="00B45D04"/>
    <w:rsid w:val="00B46865"/>
    <w:rsid w:val="00B477E8"/>
    <w:rsid w:val="00B50FA9"/>
    <w:rsid w:val="00B524B5"/>
    <w:rsid w:val="00B529AB"/>
    <w:rsid w:val="00B5308D"/>
    <w:rsid w:val="00B53BA4"/>
    <w:rsid w:val="00B53ED5"/>
    <w:rsid w:val="00B569B3"/>
    <w:rsid w:val="00B60EC6"/>
    <w:rsid w:val="00B64416"/>
    <w:rsid w:val="00B65AA8"/>
    <w:rsid w:val="00B65DA1"/>
    <w:rsid w:val="00B66952"/>
    <w:rsid w:val="00B66F76"/>
    <w:rsid w:val="00B70326"/>
    <w:rsid w:val="00B7223C"/>
    <w:rsid w:val="00B72B88"/>
    <w:rsid w:val="00B72BE8"/>
    <w:rsid w:val="00B73560"/>
    <w:rsid w:val="00B741C9"/>
    <w:rsid w:val="00B74653"/>
    <w:rsid w:val="00B75BEF"/>
    <w:rsid w:val="00B76B51"/>
    <w:rsid w:val="00B800A4"/>
    <w:rsid w:val="00B80E9E"/>
    <w:rsid w:val="00B81E09"/>
    <w:rsid w:val="00B823F0"/>
    <w:rsid w:val="00B8257F"/>
    <w:rsid w:val="00B8295D"/>
    <w:rsid w:val="00B82B68"/>
    <w:rsid w:val="00B85D96"/>
    <w:rsid w:val="00B86775"/>
    <w:rsid w:val="00B900CD"/>
    <w:rsid w:val="00B917B0"/>
    <w:rsid w:val="00B924B8"/>
    <w:rsid w:val="00B92658"/>
    <w:rsid w:val="00B92E35"/>
    <w:rsid w:val="00B92F59"/>
    <w:rsid w:val="00B9754B"/>
    <w:rsid w:val="00B97D63"/>
    <w:rsid w:val="00BA002E"/>
    <w:rsid w:val="00BA10C6"/>
    <w:rsid w:val="00BA36B5"/>
    <w:rsid w:val="00BB160E"/>
    <w:rsid w:val="00BB2BB3"/>
    <w:rsid w:val="00BB3589"/>
    <w:rsid w:val="00BB5585"/>
    <w:rsid w:val="00BB6EEF"/>
    <w:rsid w:val="00BC0700"/>
    <w:rsid w:val="00BC3234"/>
    <w:rsid w:val="00BC4930"/>
    <w:rsid w:val="00BD3BBA"/>
    <w:rsid w:val="00BD485D"/>
    <w:rsid w:val="00BD5747"/>
    <w:rsid w:val="00BD7148"/>
    <w:rsid w:val="00BE0347"/>
    <w:rsid w:val="00BE0691"/>
    <w:rsid w:val="00BE096A"/>
    <w:rsid w:val="00BE0B8F"/>
    <w:rsid w:val="00BE37F0"/>
    <w:rsid w:val="00BE643B"/>
    <w:rsid w:val="00BF138A"/>
    <w:rsid w:val="00BF233F"/>
    <w:rsid w:val="00BF388F"/>
    <w:rsid w:val="00BF73F5"/>
    <w:rsid w:val="00C00884"/>
    <w:rsid w:val="00C0091A"/>
    <w:rsid w:val="00C02143"/>
    <w:rsid w:val="00C027B5"/>
    <w:rsid w:val="00C035DE"/>
    <w:rsid w:val="00C03B14"/>
    <w:rsid w:val="00C03F7E"/>
    <w:rsid w:val="00C042B7"/>
    <w:rsid w:val="00C065FB"/>
    <w:rsid w:val="00C06F41"/>
    <w:rsid w:val="00C07582"/>
    <w:rsid w:val="00C079DF"/>
    <w:rsid w:val="00C10E51"/>
    <w:rsid w:val="00C10EFE"/>
    <w:rsid w:val="00C1189F"/>
    <w:rsid w:val="00C15370"/>
    <w:rsid w:val="00C17071"/>
    <w:rsid w:val="00C174A5"/>
    <w:rsid w:val="00C1774F"/>
    <w:rsid w:val="00C17BD1"/>
    <w:rsid w:val="00C2015F"/>
    <w:rsid w:val="00C216B8"/>
    <w:rsid w:val="00C217B8"/>
    <w:rsid w:val="00C21D1D"/>
    <w:rsid w:val="00C23218"/>
    <w:rsid w:val="00C2662F"/>
    <w:rsid w:val="00C3082C"/>
    <w:rsid w:val="00C31CDD"/>
    <w:rsid w:val="00C33EC7"/>
    <w:rsid w:val="00C3408F"/>
    <w:rsid w:val="00C3665D"/>
    <w:rsid w:val="00C36AF6"/>
    <w:rsid w:val="00C3780B"/>
    <w:rsid w:val="00C40702"/>
    <w:rsid w:val="00C40783"/>
    <w:rsid w:val="00C4250B"/>
    <w:rsid w:val="00C429E1"/>
    <w:rsid w:val="00C42C0B"/>
    <w:rsid w:val="00C42CE3"/>
    <w:rsid w:val="00C42F56"/>
    <w:rsid w:val="00C473C5"/>
    <w:rsid w:val="00C50C4A"/>
    <w:rsid w:val="00C520C6"/>
    <w:rsid w:val="00C52388"/>
    <w:rsid w:val="00C52D2A"/>
    <w:rsid w:val="00C54EC7"/>
    <w:rsid w:val="00C55C1C"/>
    <w:rsid w:val="00C55DC2"/>
    <w:rsid w:val="00C57705"/>
    <w:rsid w:val="00C57B17"/>
    <w:rsid w:val="00C57B64"/>
    <w:rsid w:val="00C60574"/>
    <w:rsid w:val="00C61E9C"/>
    <w:rsid w:val="00C63EBE"/>
    <w:rsid w:val="00C64F7E"/>
    <w:rsid w:val="00C64FB3"/>
    <w:rsid w:val="00C6502A"/>
    <w:rsid w:val="00C67247"/>
    <w:rsid w:val="00C717CB"/>
    <w:rsid w:val="00C75419"/>
    <w:rsid w:val="00C7578F"/>
    <w:rsid w:val="00C80D33"/>
    <w:rsid w:val="00C81098"/>
    <w:rsid w:val="00C81139"/>
    <w:rsid w:val="00C82E7F"/>
    <w:rsid w:val="00C8320C"/>
    <w:rsid w:val="00C83DC1"/>
    <w:rsid w:val="00C90D16"/>
    <w:rsid w:val="00C91CA2"/>
    <w:rsid w:val="00C939B9"/>
    <w:rsid w:val="00C93ED6"/>
    <w:rsid w:val="00C97C02"/>
    <w:rsid w:val="00C97C15"/>
    <w:rsid w:val="00CA08E1"/>
    <w:rsid w:val="00CA20F6"/>
    <w:rsid w:val="00CA549E"/>
    <w:rsid w:val="00CA5AB6"/>
    <w:rsid w:val="00CA5F5D"/>
    <w:rsid w:val="00CA65B7"/>
    <w:rsid w:val="00CA65CA"/>
    <w:rsid w:val="00CA69D4"/>
    <w:rsid w:val="00CA6AFB"/>
    <w:rsid w:val="00CA707E"/>
    <w:rsid w:val="00CB02FA"/>
    <w:rsid w:val="00CB0E75"/>
    <w:rsid w:val="00CB37AC"/>
    <w:rsid w:val="00CB4009"/>
    <w:rsid w:val="00CB45EC"/>
    <w:rsid w:val="00CB4727"/>
    <w:rsid w:val="00CB4896"/>
    <w:rsid w:val="00CB5881"/>
    <w:rsid w:val="00CB6AA8"/>
    <w:rsid w:val="00CB774E"/>
    <w:rsid w:val="00CB7B15"/>
    <w:rsid w:val="00CC05BD"/>
    <w:rsid w:val="00CC1396"/>
    <w:rsid w:val="00CC21EB"/>
    <w:rsid w:val="00CC2838"/>
    <w:rsid w:val="00CC36B1"/>
    <w:rsid w:val="00CC3D42"/>
    <w:rsid w:val="00CC4D13"/>
    <w:rsid w:val="00CC5467"/>
    <w:rsid w:val="00CC5B9F"/>
    <w:rsid w:val="00CD0239"/>
    <w:rsid w:val="00CD063F"/>
    <w:rsid w:val="00CD1BDE"/>
    <w:rsid w:val="00CD64C5"/>
    <w:rsid w:val="00CD78D7"/>
    <w:rsid w:val="00CD7B21"/>
    <w:rsid w:val="00CD7F63"/>
    <w:rsid w:val="00CE07EF"/>
    <w:rsid w:val="00CE20F9"/>
    <w:rsid w:val="00CE2579"/>
    <w:rsid w:val="00CE31E9"/>
    <w:rsid w:val="00CE3640"/>
    <w:rsid w:val="00CE41DB"/>
    <w:rsid w:val="00CE42D4"/>
    <w:rsid w:val="00CE5E7D"/>
    <w:rsid w:val="00CF15B7"/>
    <w:rsid w:val="00CF1F39"/>
    <w:rsid w:val="00CF3F5F"/>
    <w:rsid w:val="00CF49F0"/>
    <w:rsid w:val="00CF6049"/>
    <w:rsid w:val="00CF6060"/>
    <w:rsid w:val="00CF6150"/>
    <w:rsid w:val="00CF64B6"/>
    <w:rsid w:val="00CF731C"/>
    <w:rsid w:val="00D014B8"/>
    <w:rsid w:val="00D02497"/>
    <w:rsid w:val="00D04869"/>
    <w:rsid w:val="00D04927"/>
    <w:rsid w:val="00D05F42"/>
    <w:rsid w:val="00D06871"/>
    <w:rsid w:val="00D07EFD"/>
    <w:rsid w:val="00D1352B"/>
    <w:rsid w:val="00D1598D"/>
    <w:rsid w:val="00D1761A"/>
    <w:rsid w:val="00D1776C"/>
    <w:rsid w:val="00D17EEC"/>
    <w:rsid w:val="00D20AEA"/>
    <w:rsid w:val="00D20D35"/>
    <w:rsid w:val="00D212CB"/>
    <w:rsid w:val="00D229D8"/>
    <w:rsid w:val="00D24F78"/>
    <w:rsid w:val="00D259C2"/>
    <w:rsid w:val="00D26EAC"/>
    <w:rsid w:val="00D26F36"/>
    <w:rsid w:val="00D27F38"/>
    <w:rsid w:val="00D32DF2"/>
    <w:rsid w:val="00D37EDF"/>
    <w:rsid w:val="00D422BB"/>
    <w:rsid w:val="00D42719"/>
    <w:rsid w:val="00D43A38"/>
    <w:rsid w:val="00D459AC"/>
    <w:rsid w:val="00D46B82"/>
    <w:rsid w:val="00D50934"/>
    <w:rsid w:val="00D50C05"/>
    <w:rsid w:val="00D51950"/>
    <w:rsid w:val="00D55A6A"/>
    <w:rsid w:val="00D5652D"/>
    <w:rsid w:val="00D57CCB"/>
    <w:rsid w:val="00D57FDC"/>
    <w:rsid w:val="00D612CC"/>
    <w:rsid w:val="00D61702"/>
    <w:rsid w:val="00D620CC"/>
    <w:rsid w:val="00D6412E"/>
    <w:rsid w:val="00D651FF"/>
    <w:rsid w:val="00D66719"/>
    <w:rsid w:val="00D67466"/>
    <w:rsid w:val="00D677BB"/>
    <w:rsid w:val="00D70172"/>
    <w:rsid w:val="00D710F8"/>
    <w:rsid w:val="00D711EA"/>
    <w:rsid w:val="00D714D1"/>
    <w:rsid w:val="00D7169D"/>
    <w:rsid w:val="00D71C99"/>
    <w:rsid w:val="00D71CA4"/>
    <w:rsid w:val="00D72DBD"/>
    <w:rsid w:val="00D779F8"/>
    <w:rsid w:val="00D8010D"/>
    <w:rsid w:val="00D807A2"/>
    <w:rsid w:val="00D81A13"/>
    <w:rsid w:val="00D826CA"/>
    <w:rsid w:val="00D8351E"/>
    <w:rsid w:val="00D84006"/>
    <w:rsid w:val="00D84496"/>
    <w:rsid w:val="00D85BFB"/>
    <w:rsid w:val="00D906CF"/>
    <w:rsid w:val="00D90756"/>
    <w:rsid w:val="00D91410"/>
    <w:rsid w:val="00D91C0B"/>
    <w:rsid w:val="00D91DB9"/>
    <w:rsid w:val="00D923CC"/>
    <w:rsid w:val="00D94B42"/>
    <w:rsid w:val="00D96C9B"/>
    <w:rsid w:val="00D9794B"/>
    <w:rsid w:val="00DA0C4C"/>
    <w:rsid w:val="00DA1F55"/>
    <w:rsid w:val="00DA2744"/>
    <w:rsid w:val="00DA3A13"/>
    <w:rsid w:val="00DA4512"/>
    <w:rsid w:val="00DA506C"/>
    <w:rsid w:val="00DA5919"/>
    <w:rsid w:val="00DA73E3"/>
    <w:rsid w:val="00DA78D4"/>
    <w:rsid w:val="00DB0C9E"/>
    <w:rsid w:val="00DB43C8"/>
    <w:rsid w:val="00DB4A2D"/>
    <w:rsid w:val="00DB592B"/>
    <w:rsid w:val="00DB5FBE"/>
    <w:rsid w:val="00DB7F9E"/>
    <w:rsid w:val="00DC088D"/>
    <w:rsid w:val="00DC1ED5"/>
    <w:rsid w:val="00DC2F08"/>
    <w:rsid w:val="00DC3206"/>
    <w:rsid w:val="00DC5F99"/>
    <w:rsid w:val="00DD081B"/>
    <w:rsid w:val="00DD14FB"/>
    <w:rsid w:val="00DD46FC"/>
    <w:rsid w:val="00DD5B43"/>
    <w:rsid w:val="00DD5E27"/>
    <w:rsid w:val="00DD69AA"/>
    <w:rsid w:val="00DD71E6"/>
    <w:rsid w:val="00DE16B6"/>
    <w:rsid w:val="00DE1923"/>
    <w:rsid w:val="00DE1FEC"/>
    <w:rsid w:val="00DE3B66"/>
    <w:rsid w:val="00DE44BC"/>
    <w:rsid w:val="00DE5261"/>
    <w:rsid w:val="00DE5FB2"/>
    <w:rsid w:val="00DE6630"/>
    <w:rsid w:val="00DE681E"/>
    <w:rsid w:val="00DF0C2E"/>
    <w:rsid w:val="00DF1156"/>
    <w:rsid w:val="00DF1C54"/>
    <w:rsid w:val="00DF5218"/>
    <w:rsid w:val="00DF6F72"/>
    <w:rsid w:val="00E0057D"/>
    <w:rsid w:val="00E00AD9"/>
    <w:rsid w:val="00E02CF7"/>
    <w:rsid w:val="00E0552F"/>
    <w:rsid w:val="00E061E8"/>
    <w:rsid w:val="00E0763E"/>
    <w:rsid w:val="00E076A0"/>
    <w:rsid w:val="00E14E44"/>
    <w:rsid w:val="00E16FB9"/>
    <w:rsid w:val="00E205FE"/>
    <w:rsid w:val="00E23F4E"/>
    <w:rsid w:val="00E25B2C"/>
    <w:rsid w:val="00E26C98"/>
    <w:rsid w:val="00E27852"/>
    <w:rsid w:val="00E302D3"/>
    <w:rsid w:val="00E307D9"/>
    <w:rsid w:val="00E3219C"/>
    <w:rsid w:val="00E325E8"/>
    <w:rsid w:val="00E34168"/>
    <w:rsid w:val="00E368B1"/>
    <w:rsid w:val="00E36FCD"/>
    <w:rsid w:val="00E401A7"/>
    <w:rsid w:val="00E412E5"/>
    <w:rsid w:val="00E4255A"/>
    <w:rsid w:val="00E429DC"/>
    <w:rsid w:val="00E441EC"/>
    <w:rsid w:val="00E44292"/>
    <w:rsid w:val="00E44832"/>
    <w:rsid w:val="00E44FEA"/>
    <w:rsid w:val="00E46B4F"/>
    <w:rsid w:val="00E5163D"/>
    <w:rsid w:val="00E5211A"/>
    <w:rsid w:val="00E53D4A"/>
    <w:rsid w:val="00E54153"/>
    <w:rsid w:val="00E5496A"/>
    <w:rsid w:val="00E55B4D"/>
    <w:rsid w:val="00E573B9"/>
    <w:rsid w:val="00E60453"/>
    <w:rsid w:val="00E610FB"/>
    <w:rsid w:val="00E61CCF"/>
    <w:rsid w:val="00E62886"/>
    <w:rsid w:val="00E63153"/>
    <w:rsid w:val="00E633B6"/>
    <w:rsid w:val="00E63A97"/>
    <w:rsid w:val="00E64A6A"/>
    <w:rsid w:val="00E64A8B"/>
    <w:rsid w:val="00E6706E"/>
    <w:rsid w:val="00E67B9A"/>
    <w:rsid w:val="00E70536"/>
    <w:rsid w:val="00E7140E"/>
    <w:rsid w:val="00E7207C"/>
    <w:rsid w:val="00E72F9A"/>
    <w:rsid w:val="00E732CF"/>
    <w:rsid w:val="00E73B9C"/>
    <w:rsid w:val="00E75F98"/>
    <w:rsid w:val="00E76D13"/>
    <w:rsid w:val="00E82D43"/>
    <w:rsid w:val="00E8464F"/>
    <w:rsid w:val="00E84D01"/>
    <w:rsid w:val="00E8696A"/>
    <w:rsid w:val="00E86DA8"/>
    <w:rsid w:val="00E86DB1"/>
    <w:rsid w:val="00E8790E"/>
    <w:rsid w:val="00E90341"/>
    <w:rsid w:val="00E906AA"/>
    <w:rsid w:val="00E90F3B"/>
    <w:rsid w:val="00E91317"/>
    <w:rsid w:val="00E9155C"/>
    <w:rsid w:val="00E925B7"/>
    <w:rsid w:val="00E9312A"/>
    <w:rsid w:val="00E94063"/>
    <w:rsid w:val="00E961B7"/>
    <w:rsid w:val="00E96770"/>
    <w:rsid w:val="00E97D17"/>
    <w:rsid w:val="00E97DC6"/>
    <w:rsid w:val="00EA0CD4"/>
    <w:rsid w:val="00EA0E77"/>
    <w:rsid w:val="00EA1028"/>
    <w:rsid w:val="00EA2D43"/>
    <w:rsid w:val="00EA2E31"/>
    <w:rsid w:val="00EA346B"/>
    <w:rsid w:val="00EA3F3C"/>
    <w:rsid w:val="00EA46DB"/>
    <w:rsid w:val="00EA7457"/>
    <w:rsid w:val="00EB1135"/>
    <w:rsid w:val="00EB1EF3"/>
    <w:rsid w:val="00EB2C13"/>
    <w:rsid w:val="00EB2E22"/>
    <w:rsid w:val="00EB4073"/>
    <w:rsid w:val="00EB41F5"/>
    <w:rsid w:val="00EB5120"/>
    <w:rsid w:val="00EB558F"/>
    <w:rsid w:val="00EB5FE8"/>
    <w:rsid w:val="00EB6791"/>
    <w:rsid w:val="00EB7203"/>
    <w:rsid w:val="00EC0E3F"/>
    <w:rsid w:val="00EC12A1"/>
    <w:rsid w:val="00EC21A6"/>
    <w:rsid w:val="00EC2CD7"/>
    <w:rsid w:val="00EC34D7"/>
    <w:rsid w:val="00EC443F"/>
    <w:rsid w:val="00EC5B31"/>
    <w:rsid w:val="00EC6811"/>
    <w:rsid w:val="00ED048D"/>
    <w:rsid w:val="00ED249D"/>
    <w:rsid w:val="00ED4555"/>
    <w:rsid w:val="00ED4D36"/>
    <w:rsid w:val="00ED6D5C"/>
    <w:rsid w:val="00ED7977"/>
    <w:rsid w:val="00EE1A60"/>
    <w:rsid w:val="00EE33F3"/>
    <w:rsid w:val="00EE4065"/>
    <w:rsid w:val="00EE4C84"/>
    <w:rsid w:val="00EE5374"/>
    <w:rsid w:val="00EF077D"/>
    <w:rsid w:val="00EF1A69"/>
    <w:rsid w:val="00EF235E"/>
    <w:rsid w:val="00EF32A7"/>
    <w:rsid w:val="00EF39A9"/>
    <w:rsid w:val="00EF5EB1"/>
    <w:rsid w:val="00F0201E"/>
    <w:rsid w:val="00F02E12"/>
    <w:rsid w:val="00F0398F"/>
    <w:rsid w:val="00F04C39"/>
    <w:rsid w:val="00F05787"/>
    <w:rsid w:val="00F05D70"/>
    <w:rsid w:val="00F05E6B"/>
    <w:rsid w:val="00F062BF"/>
    <w:rsid w:val="00F068EB"/>
    <w:rsid w:val="00F06CAF"/>
    <w:rsid w:val="00F06E6D"/>
    <w:rsid w:val="00F1030A"/>
    <w:rsid w:val="00F123FA"/>
    <w:rsid w:val="00F12CEE"/>
    <w:rsid w:val="00F12CFE"/>
    <w:rsid w:val="00F13E6C"/>
    <w:rsid w:val="00F15BA7"/>
    <w:rsid w:val="00F15DCF"/>
    <w:rsid w:val="00F1618D"/>
    <w:rsid w:val="00F163FF"/>
    <w:rsid w:val="00F166A2"/>
    <w:rsid w:val="00F214EF"/>
    <w:rsid w:val="00F22615"/>
    <w:rsid w:val="00F237C6"/>
    <w:rsid w:val="00F2402F"/>
    <w:rsid w:val="00F30AC1"/>
    <w:rsid w:val="00F3177B"/>
    <w:rsid w:val="00F323EC"/>
    <w:rsid w:val="00F32822"/>
    <w:rsid w:val="00F33919"/>
    <w:rsid w:val="00F35A91"/>
    <w:rsid w:val="00F35F00"/>
    <w:rsid w:val="00F366F0"/>
    <w:rsid w:val="00F4068B"/>
    <w:rsid w:val="00F40CF9"/>
    <w:rsid w:val="00F41189"/>
    <w:rsid w:val="00F42F91"/>
    <w:rsid w:val="00F52142"/>
    <w:rsid w:val="00F5217D"/>
    <w:rsid w:val="00F52556"/>
    <w:rsid w:val="00F53CEC"/>
    <w:rsid w:val="00F54560"/>
    <w:rsid w:val="00F54CF2"/>
    <w:rsid w:val="00F60815"/>
    <w:rsid w:val="00F60E95"/>
    <w:rsid w:val="00F61588"/>
    <w:rsid w:val="00F61C87"/>
    <w:rsid w:val="00F64613"/>
    <w:rsid w:val="00F6703E"/>
    <w:rsid w:val="00F70ECE"/>
    <w:rsid w:val="00F71303"/>
    <w:rsid w:val="00F71B35"/>
    <w:rsid w:val="00F72BBC"/>
    <w:rsid w:val="00F74E98"/>
    <w:rsid w:val="00F7549B"/>
    <w:rsid w:val="00F75BA1"/>
    <w:rsid w:val="00F76FF2"/>
    <w:rsid w:val="00F77ED0"/>
    <w:rsid w:val="00F80E90"/>
    <w:rsid w:val="00F81096"/>
    <w:rsid w:val="00F812A8"/>
    <w:rsid w:val="00F81451"/>
    <w:rsid w:val="00F836D4"/>
    <w:rsid w:val="00F83C4D"/>
    <w:rsid w:val="00F84B08"/>
    <w:rsid w:val="00F87E10"/>
    <w:rsid w:val="00F907E6"/>
    <w:rsid w:val="00F91933"/>
    <w:rsid w:val="00F92DB5"/>
    <w:rsid w:val="00F930F4"/>
    <w:rsid w:val="00F93CAA"/>
    <w:rsid w:val="00F940B0"/>
    <w:rsid w:val="00F94103"/>
    <w:rsid w:val="00F947C0"/>
    <w:rsid w:val="00F96171"/>
    <w:rsid w:val="00F9642A"/>
    <w:rsid w:val="00FA0918"/>
    <w:rsid w:val="00FA1249"/>
    <w:rsid w:val="00FA185F"/>
    <w:rsid w:val="00FA1C3A"/>
    <w:rsid w:val="00FA3129"/>
    <w:rsid w:val="00FA38BD"/>
    <w:rsid w:val="00FA3B78"/>
    <w:rsid w:val="00FA43A4"/>
    <w:rsid w:val="00FA4977"/>
    <w:rsid w:val="00FA736F"/>
    <w:rsid w:val="00FA75BD"/>
    <w:rsid w:val="00FB1F14"/>
    <w:rsid w:val="00FB2BAE"/>
    <w:rsid w:val="00FB304F"/>
    <w:rsid w:val="00FB3116"/>
    <w:rsid w:val="00FB5907"/>
    <w:rsid w:val="00FB5B84"/>
    <w:rsid w:val="00FB7BCC"/>
    <w:rsid w:val="00FC0AA6"/>
    <w:rsid w:val="00FC0C36"/>
    <w:rsid w:val="00FC165B"/>
    <w:rsid w:val="00FC1F06"/>
    <w:rsid w:val="00FC3CBD"/>
    <w:rsid w:val="00FC53B6"/>
    <w:rsid w:val="00FC62B3"/>
    <w:rsid w:val="00FD0DC1"/>
    <w:rsid w:val="00FD2AA2"/>
    <w:rsid w:val="00FD3327"/>
    <w:rsid w:val="00FD359D"/>
    <w:rsid w:val="00FD3A45"/>
    <w:rsid w:val="00FD3A9C"/>
    <w:rsid w:val="00FD5008"/>
    <w:rsid w:val="00FE3BC0"/>
    <w:rsid w:val="00FE529C"/>
    <w:rsid w:val="00FE5E19"/>
    <w:rsid w:val="00FE5E69"/>
    <w:rsid w:val="00FE6F69"/>
    <w:rsid w:val="00FE7928"/>
    <w:rsid w:val="00FE7A4B"/>
    <w:rsid w:val="00FF0789"/>
    <w:rsid w:val="00FF0D25"/>
    <w:rsid w:val="00FF1441"/>
    <w:rsid w:val="00FF1AC0"/>
    <w:rsid w:val="00FF1F4B"/>
    <w:rsid w:val="00FF25C0"/>
    <w:rsid w:val="00FF2C03"/>
    <w:rsid w:val="00FF380F"/>
    <w:rsid w:val="00FF3A5C"/>
    <w:rsid w:val="00FF4770"/>
    <w:rsid w:val="00FF4F4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8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6D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8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6DEE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EA2E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93C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DC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3CA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0398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398F"/>
    <w:rPr>
      <w:rFonts w:cs="Times New Roman"/>
    </w:rPr>
  </w:style>
  <w:style w:type="paragraph" w:customStyle="1" w:styleId="1">
    <w:name w:val="Обычный1"/>
    <w:uiPriority w:val="99"/>
    <w:rsid w:val="003864F1"/>
    <w:pPr>
      <w:widowControl w:val="0"/>
      <w:ind w:left="40" w:firstLine="1180"/>
      <w:jc w:val="both"/>
    </w:pPr>
    <w:rPr>
      <w:sz w:val="24"/>
      <w:szCs w:val="20"/>
    </w:rPr>
  </w:style>
  <w:style w:type="paragraph" w:styleId="NoSpacing">
    <w:name w:val="No Spacing"/>
    <w:uiPriority w:val="99"/>
    <w:qFormat/>
    <w:rsid w:val="00387B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B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B04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3B04EB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uiPriority w:val="99"/>
    <w:rsid w:val="00B3461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1921</TotalTime>
  <Pages>12</Pages>
  <Words>4265</Words>
  <Characters>24314</Characters>
  <Application>Microsoft Office Outlook</Application>
  <DocSecurity>0</DocSecurity>
  <Lines>0</Lines>
  <Paragraphs>0</Paragraphs>
  <ScaleCrop>false</ScaleCrop>
  <Company>AMOFO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Amofo005</dc:creator>
  <cp:keywords/>
  <dc:description/>
  <cp:lastModifiedBy>111</cp:lastModifiedBy>
  <cp:revision>236</cp:revision>
  <cp:lastPrinted>2019-04-11T01:29:00Z</cp:lastPrinted>
  <dcterms:created xsi:type="dcterms:W3CDTF">2016-08-05T00:46:00Z</dcterms:created>
  <dcterms:modified xsi:type="dcterms:W3CDTF">2019-05-16T01:11:00Z</dcterms:modified>
</cp:coreProperties>
</file>