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B82D7" w14:textId="77777777" w:rsidR="005A1250" w:rsidRPr="007D2FB1" w:rsidRDefault="005A1250" w:rsidP="00C30707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</w:p>
    <w:p w14:paraId="6107529D" w14:textId="77777777" w:rsidR="00C30707" w:rsidRPr="006774B6" w:rsidRDefault="006774B6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6774B6">
        <w:rPr>
          <w:rFonts w:eastAsia="Times New Roman"/>
          <w:b/>
          <w:sz w:val="28"/>
          <w:szCs w:val="28"/>
          <w:lang w:val="ru-RU" w:eastAsia="ru-RU"/>
        </w:rPr>
        <w:t>Администрация Анучинского муниципального района</w:t>
      </w:r>
    </w:p>
    <w:p w14:paraId="70F92913" w14:textId="77777777" w:rsidR="00C30707" w:rsidRPr="006774B6" w:rsidRDefault="00C30707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14:paraId="21A9A827" w14:textId="77777777" w:rsidR="00C30707" w:rsidRPr="007D2FB1" w:rsidRDefault="00C30707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7D2FB1">
        <w:rPr>
          <w:rFonts w:eastAsia="Times New Roman"/>
          <w:b/>
          <w:sz w:val="28"/>
          <w:szCs w:val="28"/>
          <w:lang w:val="ru-RU" w:eastAsia="ru-RU"/>
        </w:rPr>
        <w:t>ИНФОРМАЦИОННОЕ СООБЩЕНИЕ</w:t>
      </w:r>
    </w:p>
    <w:p w14:paraId="04A4A987" w14:textId="77777777" w:rsidR="00C30707" w:rsidRPr="007D2FB1" w:rsidRDefault="00C30707" w:rsidP="00C30707">
      <w:pPr>
        <w:tabs>
          <w:tab w:val="left" w:pos="851"/>
        </w:tabs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7D2FB1">
        <w:rPr>
          <w:rFonts w:eastAsia="Times New Roman"/>
          <w:b/>
          <w:sz w:val="28"/>
          <w:szCs w:val="28"/>
          <w:lang w:val="ru-RU" w:eastAsia="ru-RU"/>
        </w:rPr>
        <w:t xml:space="preserve">о проведении аукциона в электронной форме по продаже </w:t>
      </w:r>
      <w:r w:rsidR="00365982">
        <w:rPr>
          <w:rFonts w:eastAsia="Times New Roman"/>
          <w:b/>
          <w:sz w:val="28"/>
          <w:szCs w:val="28"/>
          <w:lang w:val="ru-RU" w:eastAsia="ru-RU"/>
        </w:rPr>
        <w:t>муниципального</w:t>
      </w:r>
      <w:r w:rsidRPr="007D2FB1">
        <w:rPr>
          <w:rFonts w:eastAsia="Times New Roman"/>
          <w:b/>
          <w:sz w:val="28"/>
          <w:szCs w:val="28"/>
          <w:lang w:val="ru-RU" w:eastAsia="ru-RU"/>
        </w:rPr>
        <w:t xml:space="preserve"> имущества</w:t>
      </w:r>
      <w:r w:rsidR="00365982">
        <w:rPr>
          <w:rFonts w:eastAsia="Times New Roman"/>
          <w:b/>
          <w:sz w:val="28"/>
          <w:szCs w:val="28"/>
          <w:lang w:val="ru-RU" w:eastAsia="ru-RU"/>
        </w:rPr>
        <w:t xml:space="preserve"> под разборку</w:t>
      </w:r>
    </w:p>
    <w:p w14:paraId="3C084CDA" w14:textId="535A0E41" w:rsidR="005E2602" w:rsidRPr="007D2FB1" w:rsidRDefault="00365982" w:rsidP="005E2602">
      <w:pPr>
        <w:tabs>
          <w:tab w:val="left" w:pos="851"/>
        </w:tabs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b/>
          <w:i/>
          <w:sz w:val="28"/>
          <w:szCs w:val="28"/>
          <w:lang w:val="ru-RU"/>
        </w:rPr>
        <w:t>нежилое здание КБО (незавершенное строительство)</w:t>
      </w:r>
      <w:r w:rsidR="005E2602" w:rsidRPr="007D2FB1">
        <w:rPr>
          <w:b/>
          <w:i/>
          <w:sz w:val="28"/>
          <w:szCs w:val="28"/>
          <w:lang w:val="ru-RU"/>
        </w:rPr>
        <w:t xml:space="preserve">, общей площадью  </w:t>
      </w:r>
      <w:r>
        <w:rPr>
          <w:b/>
          <w:i/>
          <w:sz w:val="28"/>
          <w:szCs w:val="28"/>
          <w:lang w:val="ru-RU"/>
        </w:rPr>
        <w:t>211,1</w:t>
      </w:r>
      <w:r w:rsidR="005E2602" w:rsidRPr="007D2FB1">
        <w:rPr>
          <w:b/>
          <w:i/>
          <w:sz w:val="28"/>
          <w:szCs w:val="28"/>
          <w:lang w:val="ru-RU"/>
        </w:rPr>
        <w:t>кв.м, расположенн</w:t>
      </w:r>
      <w:r>
        <w:rPr>
          <w:b/>
          <w:i/>
          <w:sz w:val="28"/>
          <w:szCs w:val="28"/>
          <w:lang w:val="ru-RU"/>
        </w:rPr>
        <w:t>ое</w:t>
      </w:r>
      <w:r w:rsidR="005E2602" w:rsidRPr="007D2FB1">
        <w:rPr>
          <w:b/>
          <w:i/>
          <w:sz w:val="28"/>
          <w:szCs w:val="28"/>
          <w:lang w:val="ru-RU"/>
        </w:rPr>
        <w:t xml:space="preserve">, по адресу: </w:t>
      </w:r>
      <w:r>
        <w:rPr>
          <w:b/>
          <w:i/>
          <w:sz w:val="28"/>
          <w:szCs w:val="28"/>
          <w:lang w:val="ru-RU"/>
        </w:rPr>
        <w:t>Приморский край</w:t>
      </w:r>
      <w:r w:rsidR="005E2602" w:rsidRPr="007D2FB1">
        <w:rPr>
          <w:b/>
          <w:i/>
          <w:sz w:val="28"/>
          <w:szCs w:val="28"/>
          <w:lang w:val="ru-RU"/>
        </w:rPr>
        <w:t xml:space="preserve">, </w:t>
      </w:r>
      <w:r>
        <w:rPr>
          <w:b/>
          <w:i/>
          <w:sz w:val="28"/>
          <w:szCs w:val="28"/>
          <w:lang w:val="ru-RU"/>
        </w:rPr>
        <w:t xml:space="preserve">Анучинский </w:t>
      </w:r>
      <w:r w:rsidRPr="007D2FB1">
        <w:rPr>
          <w:b/>
          <w:i/>
          <w:sz w:val="28"/>
          <w:szCs w:val="28"/>
          <w:lang w:val="ru-RU"/>
        </w:rPr>
        <w:t>р-н</w:t>
      </w:r>
      <w:r w:rsidR="005E2602" w:rsidRPr="007D2FB1">
        <w:rPr>
          <w:b/>
          <w:i/>
          <w:sz w:val="28"/>
          <w:szCs w:val="28"/>
          <w:lang w:val="ru-RU"/>
        </w:rPr>
        <w:t>,</w:t>
      </w:r>
      <w:r>
        <w:rPr>
          <w:b/>
          <w:i/>
          <w:sz w:val="28"/>
          <w:szCs w:val="28"/>
          <w:lang w:val="ru-RU"/>
        </w:rPr>
        <w:t xml:space="preserve"> с. Новогордеевка, </w:t>
      </w:r>
      <w:r w:rsidR="005E2602" w:rsidRPr="007D2FB1">
        <w:rPr>
          <w:b/>
          <w:i/>
          <w:sz w:val="28"/>
          <w:szCs w:val="28"/>
          <w:lang w:val="ru-RU"/>
        </w:rPr>
        <w:t xml:space="preserve"> </w:t>
      </w:r>
      <w:ins w:id="0" w:author="Светлана С. Толстикова" w:date="2019-07-18T15:01:00Z">
        <w:r w:rsidR="00020993">
          <w:rPr>
            <w:b/>
            <w:i/>
            <w:sz w:val="28"/>
            <w:szCs w:val="28"/>
            <w:lang w:val="ru-RU"/>
          </w:rPr>
          <w:t xml:space="preserve">                    </w:t>
        </w:r>
      </w:ins>
      <w:r w:rsidR="005E2602" w:rsidRPr="007D2FB1">
        <w:rPr>
          <w:b/>
          <w:i/>
          <w:sz w:val="28"/>
          <w:szCs w:val="28"/>
          <w:lang w:val="ru-RU"/>
        </w:rPr>
        <w:t>ул.</w:t>
      </w:r>
      <w:r>
        <w:rPr>
          <w:b/>
          <w:i/>
          <w:sz w:val="28"/>
          <w:szCs w:val="28"/>
          <w:lang w:val="ru-RU"/>
        </w:rPr>
        <w:t xml:space="preserve"> Пионерская</w:t>
      </w:r>
      <w:r w:rsidR="005E2602" w:rsidRPr="007D2FB1">
        <w:rPr>
          <w:b/>
          <w:i/>
          <w:sz w:val="28"/>
          <w:szCs w:val="28"/>
          <w:lang w:val="ru-RU"/>
        </w:rPr>
        <w:t xml:space="preserve">, </w:t>
      </w:r>
      <w:r>
        <w:rPr>
          <w:b/>
          <w:i/>
          <w:sz w:val="28"/>
          <w:szCs w:val="28"/>
          <w:lang w:val="ru-RU"/>
        </w:rPr>
        <w:t>д.11</w:t>
      </w:r>
      <w:r w:rsidR="005E2602" w:rsidRPr="007D2FB1">
        <w:rPr>
          <w:b/>
          <w:i/>
          <w:sz w:val="28"/>
          <w:szCs w:val="28"/>
          <w:lang w:val="ru-RU"/>
        </w:rPr>
        <w:t xml:space="preserve"> </w:t>
      </w:r>
      <w:r w:rsidR="005E2602" w:rsidRPr="007D2FB1">
        <w:rPr>
          <w:rFonts w:eastAsia="Times New Roman"/>
          <w:b/>
          <w:sz w:val="28"/>
          <w:szCs w:val="28"/>
          <w:lang w:val="ru-RU" w:eastAsia="ru-RU"/>
        </w:rPr>
        <w:t xml:space="preserve">  </w:t>
      </w:r>
    </w:p>
    <w:p w14:paraId="25791280" w14:textId="77777777" w:rsidR="00C30707" w:rsidRPr="007D2FB1" w:rsidRDefault="00C30707" w:rsidP="00F05B6C">
      <w:pPr>
        <w:tabs>
          <w:tab w:val="left" w:pos="851"/>
        </w:tabs>
        <w:jc w:val="center"/>
        <w:rPr>
          <w:b/>
          <w:i/>
          <w:sz w:val="28"/>
          <w:szCs w:val="28"/>
          <w:lang w:val="ru-RU"/>
        </w:rPr>
      </w:pPr>
    </w:p>
    <w:p w14:paraId="30C78108" w14:textId="77777777" w:rsidR="00F05B6C" w:rsidRPr="007D2FB1" w:rsidRDefault="00F05B6C" w:rsidP="00F05B6C">
      <w:pPr>
        <w:tabs>
          <w:tab w:val="left" w:pos="851"/>
        </w:tabs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70ADE326" w14:textId="77777777" w:rsidR="00C30707" w:rsidRPr="007D2FB1" w:rsidRDefault="00C30707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59F02170" w14:textId="77777777" w:rsidR="00C30707" w:rsidRPr="007D2FB1" w:rsidRDefault="00C30707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6C3FB09C" w14:textId="77777777" w:rsidR="00C30707" w:rsidRPr="007D2FB1" w:rsidRDefault="00C30707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6267323A" w14:textId="77777777" w:rsidR="00C30707" w:rsidRPr="007D2FB1" w:rsidRDefault="00C30707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4618"/>
        <w:gridCol w:w="733"/>
      </w:tblGrid>
      <w:tr w:rsidR="007D2FB1" w:rsidRPr="007D2FB1" w14:paraId="10871E63" w14:textId="77777777" w:rsidTr="005E2602">
        <w:tc>
          <w:tcPr>
            <w:tcW w:w="4004" w:type="dxa"/>
          </w:tcPr>
          <w:p w14:paraId="2BFEC818" w14:textId="77777777" w:rsidR="005E2602" w:rsidRPr="007D2F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 w:rsidRPr="007D2FB1">
              <w:rPr>
                <w:sz w:val="28"/>
                <w:szCs w:val="28"/>
                <w:lang w:val="ru-RU"/>
              </w:rPr>
              <w:t>Дата начала приема заявок:</w:t>
            </w:r>
          </w:p>
          <w:p w14:paraId="684EFF35" w14:textId="77777777" w:rsidR="005E2602" w:rsidRPr="007D2F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14:paraId="39A180D3" w14:textId="77777777" w:rsidR="005E2602" w:rsidRPr="00365982" w:rsidRDefault="005E2602" w:rsidP="00185350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 w:rsidRPr="007D2FB1">
              <w:rPr>
                <w:sz w:val="28"/>
                <w:szCs w:val="28"/>
              </w:rPr>
              <w:t xml:space="preserve"> </w:t>
            </w:r>
            <w:r w:rsidR="00365982">
              <w:rPr>
                <w:sz w:val="28"/>
                <w:szCs w:val="28"/>
                <w:lang w:val="ru-RU"/>
              </w:rPr>
              <w:t>24 июля</w:t>
            </w:r>
            <w:r w:rsidR="00CF761B">
              <w:rPr>
                <w:sz w:val="28"/>
                <w:szCs w:val="28"/>
                <w:lang w:val="ru-RU"/>
              </w:rPr>
              <w:t xml:space="preserve"> 2019 г.</w:t>
            </w:r>
          </w:p>
        </w:tc>
        <w:tc>
          <w:tcPr>
            <w:tcW w:w="733" w:type="dxa"/>
          </w:tcPr>
          <w:p w14:paraId="03D80010" w14:textId="77777777" w:rsidR="005E2602" w:rsidRPr="007D2FB1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D2FB1" w:rsidRPr="00365982" w14:paraId="16767C27" w14:textId="77777777" w:rsidTr="005E2602">
        <w:tc>
          <w:tcPr>
            <w:tcW w:w="4004" w:type="dxa"/>
          </w:tcPr>
          <w:p w14:paraId="2AA574C3" w14:textId="77777777" w:rsidR="005E2602" w:rsidRPr="007D2F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 w:rsidRPr="007D2FB1">
              <w:rPr>
                <w:sz w:val="28"/>
                <w:szCs w:val="28"/>
                <w:lang w:val="ru-RU"/>
              </w:rPr>
              <w:t>Дата окончания приема заявок:</w:t>
            </w:r>
          </w:p>
          <w:p w14:paraId="287D2A8B" w14:textId="77777777" w:rsidR="005E2602" w:rsidRPr="007D2F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14:paraId="64D5D7D5" w14:textId="77777777" w:rsidR="005E2602" w:rsidRPr="00365982" w:rsidRDefault="0036598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26 августа</w:t>
            </w:r>
            <w:r w:rsidR="00CF761B">
              <w:rPr>
                <w:sz w:val="28"/>
                <w:szCs w:val="28"/>
                <w:lang w:val="ru-RU"/>
              </w:rPr>
              <w:t xml:space="preserve"> 2019 г.</w:t>
            </w:r>
          </w:p>
        </w:tc>
        <w:tc>
          <w:tcPr>
            <w:tcW w:w="733" w:type="dxa"/>
          </w:tcPr>
          <w:p w14:paraId="7AC5EF33" w14:textId="77777777" w:rsidR="005E2602" w:rsidRPr="00365982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7D2FB1" w:rsidRPr="00365982" w14:paraId="41E33B58" w14:textId="77777777" w:rsidTr="005E2602">
        <w:tc>
          <w:tcPr>
            <w:tcW w:w="4004" w:type="dxa"/>
          </w:tcPr>
          <w:p w14:paraId="5A85AB20" w14:textId="77777777" w:rsidR="005E2602" w:rsidRPr="007D2F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 w:rsidRPr="007D2FB1">
              <w:rPr>
                <w:sz w:val="28"/>
                <w:szCs w:val="28"/>
                <w:lang w:val="ru-RU"/>
              </w:rPr>
              <w:t>Дата определения участников:</w:t>
            </w:r>
          </w:p>
          <w:p w14:paraId="5502C4FD" w14:textId="77777777" w:rsidR="005E2602" w:rsidRPr="007D2F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14:paraId="664BF9FF" w14:textId="77777777" w:rsidR="005E2602" w:rsidRPr="00365982" w:rsidRDefault="0036598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29 августа</w:t>
            </w:r>
            <w:r w:rsidR="00CF761B">
              <w:rPr>
                <w:sz w:val="28"/>
                <w:szCs w:val="28"/>
                <w:lang w:val="ru-RU"/>
              </w:rPr>
              <w:t xml:space="preserve"> 2019 г.</w:t>
            </w:r>
          </w:p>
        </w:tc>
        <w:tc>
          <w:tcPr>
            <w:tcW w:w="733" w:type="dxa"/>
          </w:tcPr>
          <w:p w14:paraId="0BC28E8C" w14:textId="77777777" w:rsidR="005E2602" w:rsidRPr="00365982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5E2602" w:rsidRPr="00365982" w14:paraId="1B7603ED" w14:textId="77777777" w:rsidTr="005E2602">
        <w:tc>
          <w:tcPr>
            <w:tcW w:w="4004" w:type="dxa"/>
          </w:tcPr>
          <w:p w14:paraId="4568786F" w14:textId="77777777" w:rsidR="005E2602" w:rsidRPr="007D2F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 w:rsidRPr="007D2FB1">
              <w:rPr>
                <w:sz w:val="28"/>
                <w:szCs w:val="28"/>
                <w:lang w:val="ru-RU"/>
              </w:rPr>
              <w:t>Дата аукциона:</w:t>
            </w:r>
          </w:p>
          <w:p w14:paraId="53E10F84" w14:textId="77777777" w:rsidR="005E2602" w:rsidRPr="007D2F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14:paraId="7C1D28F2" w14:textId="77777777" w:rsidR="005E2602" w:rsidRPr="007D2F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 w:rsidRPr="00365982">
              <w:rPr>
                <w:sz w:val="28"/>
                <w:szCs w:val="28"/>
                <w:lang w:val="ru-RU"/>
              </w:rPr>
              <w:t xml:space="preserve"> </w:t>
            </w:r>
            <w:r w:rsidR="00365982">
              <w:rPr>
                <w:sz w:val="28"/>
                <w:szCs w:val="28"/>
                <w:lang w:val="ru-RU"/>
              </w:rPr>
              <w:t>2 сентября</w:t>
            </w:r>
            <w:r w:rsidR="00CF761B">
              <w:rPr>
                <w:sz w:val="28"/>
                <w:szCs w:val="28"/>
                <w:lang w:val="ru-RU"/>
              </w:rPr>
              <w:t xml:space="preserve"> 2019 г.</w:t>
            </w:r>
          </w:p>
        </w:tc>
        <w:tc>
          <w:tcPr>
            <w:tcW w:w="733" w:type="dxa"/>
          </w:tcPr>
          <w:p w14:paraId="05B8BEA2" w14:textId="77777777" w:rsidR="005E2602" w:rsidRPr="007D2FB1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</w:tbl>
    <w:p w14:paraId="198161FC" w14:textId="77777777" w:rsidR="00C30707" w:rsidRPr="007D2FB1" w:rsidRDefault="00C30707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14:paraId="1398AD95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</w:pPr>
      <w:r w:rsidRPr="007D2FB1">
        <w:rPr>
          <w:rFonts w:eastAsia="Times New Roman"/>
          <w:sz w:val="28"/>
          <w:szCs w:val="28"/>
          <w:lang w:val="ru-RU" w:eastAsia="ru-RU"/>
        </w:rPr>
        <w:br w:type="page"/>
      </w:r>
      <w:r w:rsidRPr="007D2FB1"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  <w:lastRenderedPageBreak/>
        <w:t>СОДЕРЖАНИЕ</w:t>
      </w:r>
    </w:p>
    <w:p w14:paraId="6347E6F9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 xml:space="preserve">1. Основные понятия </w:t>
      </w:r>
    </w:p>
    <w:p w14:paraId="5874C0FD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 xml:space="preserve">2. Правовое регулирование </w:t>
      </w:r>
    </w:p>
    <w:p w14:paraId="121C7E48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 xml:space="preserve">3. Сведения об аукционе </w:t>
      </w:r>
    </w:p>
    <w:p w14:paraId="6A2557DC" w14:textId="77777777" w:rsidR="00C30707" w:rsidRPr="007D2FB1" w:rsidRDefault="00C30707" w:rsidP="00C30707">
      <w:pPr>
        <w:rPr>
          <w:rFonts w:eastAsia="Times New 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 xml:space="preserve">4. Место, сроки подачи (приема) заявок, определения участников и подведения итогов аукциона </w:t>
      </w:r>
    </w:p>
    <w:p w14:paraId="35A88C9B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 xml:space="preserve">5. Сроки и порядок регистрации на электронной площадке </w:t>
      </w:r>
    </w:p>
    <w:p w14:paraId="1E26EF8D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 xml:space="preserve">6. Порядок подачи (приема) и отзыва заявок </w:t>
      </w:r>
    </w:p>
    <w:p w14:paraId="56C0B483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 xml:space="preserve">7. Перечень документов, представляемых участниками торгов и требования к их оформлению </w:t>
      </w:r>
    </w:p>
    <w:p w14:paraId="39D9D996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 xml:space="preserve">8. Ограничения участия в аукционе отдельных категорий физических и юридических лиц </w:t>
      </w:r>
    </w:p>
    <w:p w14:paraId="757D1AB8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 xml:space="preserve">9. Порядок внесения задатка и его возврата </w:t>
      </w:r>
    </w:p>
    <w:p w14:paraId="5B76ECC5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>10. Порядок ознакомления со сведениями об Имуществе, выставляемом на аукционе</w:t>
      </w:r>
    </w:p>
    <w:p w14:paraId="7C661901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>11. Порядок определения участников аукциона</w:t>
      </w:r>
    </w:p>
    <w:p w14:paraId="73DA3A97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 xml:space="preserve">12. Порядок проведения аукциона и определения победителя </w:t>
      </w:r>
    </w:p>
    <w:p w14:paraId="16069D2E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 xml:space="preserve">13. Срок заключения договора купли-продажи недвижимого имущества </w:t>
      </w:r>
    </w:p>
    <w:p w14:paraId="16C8BDF6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 xml:space="preserve">14. Переход права собственности на </w:t>
      </w:r>
      <w:r w:rsidR="00365982">
        <w:rPr>
          <w:rFonts w:asciiTheme="minorHAnsi" w:eastAsia="Times New Roman" w:hAnsiTheme="minorHAnsi" w:cs="TimesNewRoman"/>
          <w:lang w:val="ru-RU" w:eastAsia="ru-RU"/>
        </w:rPr>
        <w:t>муниципальное</w:t>
      </w:r>
      <w:r w:rsidRPr="007D2FB1">
        <w:rPr>
          <w:rFonts w:ascii="TimesNewRoman" w:eastAsia="Times New Roman" w:hAnsi="TimesNewRoman" w:cs="TimesNewRoman"/>
          <w:lang w:val="ru-RU" w:eastAsia="ru-RU"/>
        </w:rPr>
        <w:t xml:space="preserve"> имущество</w:t>
      </w:r>
    </w:p>
    <w:p w14:paraId="2E2C4E73" w14:textId="77777777" w:rsidR="00C30707" w:rsidRPr="007D2FB1" w:rsidRDefault="00C30707" w:rsidP="00C30707">
      <w:pPr>
        <w:autoSpaceDE w:val="0"/>
        <w:autoSpaceDN w:val="0"/>
        <w:adjustRightInd w:val="0"/>
        <w:rPr>
          <w:rFonts w:asciiTheme="minorHAnsi" w:eastAsia="Times New Roman" w:hAnsiTheme="minorHAnsi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 xml:space="preserve">15. Вознаграждение </w:t>
      </w:r>
      <w:r w:rsidR="009A1FB7" w:rsidRPr="007D2FB1">
        <w:rPr>
          <w:rFonts w:ascii="TimesNewRoman" w:eastAsia="Times New Roman" w:hAnsi="TimesNewRoman" w:cs="TimesNewRoman"/>
          <w:lang w:val="ru-RU" w:eastAsia="ru-RU"/>
        </w:rPr>
        <w:t>Продавцу</w:t>
      </w:r>
    </w:p>
    <w:p w14:paraId="74CA6193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>16. Заключительные положения</w:t>
      </w:r>
    </w:p>
    <w:p w14:paraId="130E2F67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 xml:space="preserve">Приложение 1 (заявка) </w:t>
      </w:r>
      <w:r w:rsidRPr="007D2FB1">
        <w:rPr>
          <w:rFonts w:ascii="TimesNewRoman" w:eastAsia="Times New Roman" w:hAnsi="TimesNewRoman" w:cs="TimesNewRoman"/>
          <w:lang w:val="ru-RU" w:eastAsia="ru-RU"/>
        </w:rPr>
        <w:br/>
        <w:t xml:space="preserve">Приложение 2 (договор купли-продажи) </w:t>
      </w:r>
    </w:p>
    <w:p w14:paraId="223D4495" w14:textId="77777777" w:rsidR="00C30707" w:rsidRPr="007D2FB1" w:rsidRDefault="00C30707" w:rsidP="00C30707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</w:p>
    <w:p w14:paraId="237CCA84" w14:textId="77777777" w:rsidR="00C30707" w:rsidRPr="007D2FB1" w:rsidRDefault="00C30707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14:paraId="05720140" w14:textId="77777777" w:rsidR="00C30707" w:rsidRPr="007D2FB1" w:rsidRDefault="00C30707" w:rsidP="00C30707">
      <w:pPr>
        <w:numPr>
          <w:ilvl w:val="0"/>
          <w:numId w:val="1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 w:rsidRPr="007D2FB1">
        <w:rPr>
          <w:rFonts w:eastAsia="Times New Roman"/>
          <w:sz w:val="28"/>
          <w:szCs w:val="28"/>
          <w:lang w:val="ru-RU" w:eastAsia="ru-RU"/>
        </w:rPr>
        <w:br w:type="page"/>
      </w:r>
      <w:r w:rsidRPr="007D2FB1">
        <w:rPr>
          <w:rFonts w:eastAsia="Times New Roman"/>
          <w:b/>
          <w:lang w:val="ru-RU" w:eastAsia="ru-RU"/>
        </w:rPr>
        <w:lastRenderedPageBreak/>
        <w:t>Основные понятия</w:t>
      </w:r>
    </w:p>
    <w:p w14:paraId="01A698D2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Имущество (лоты) аукциона (объекты)</w:t>
      </w:r>
      <w:r w:rsidRPr="007D2FB1">
        <w:rPr>
          <w:rFonts w:eastAsia="Times New Roman"/>
          <w:lang w:val="ru-RU" w:eastAsia="ru-RU"/>
        </w:rPr>
        <w:t xml:space="preserve"> – имущество, находящееся в собственности </w:t>
      </w:r>
      <w:r w:rsidR="00365982">
        <w:rPr>
          <w:rFonts w:eastAsia="Times New Roman"/>
          <w:lang w:val="ru-RU" w:eastAsia="ru-RU"/>
        </w:rPr>
        <w:t>Анучинского муниципального района</w:t>
      </w:r>
      <w:r w:rsidRPr="007D2FB1">
        <w:rPr>
          <w:rFonts w:eastAsia="Times New Roman"/>
          <w:lang w:val="ru-RU" w:eastAsia="ru-RU"/>
        </w:rPr>
        <w:t>, права на которое передается по договору купли-продажи (далее – имущество).</w:t>
      </w:r>
    </w:p>
    <w:p w14:paraId="6F4155FA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 xml:space="preserve">Лот </w:t>
      </w:r>
      <w:r w:rsidRPr="007D2FB1">
        <w:rPr>
          <w:rFonts w:eastAsia="Times New Roman"/>
          <w:lang w:val="ru-RU" w:eastAsia="ru-RU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 w14:paraId="388C3FAC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Предмет аукциона</w:t>
      </w:r>
      <w:r w:rsidRPr="007D2FB1">
        <w:rPr>
          <w:rFonts w:eastAsia="Times New Roman"/>
          <w:lang w:val="ru-RU" w:eastAsia="ru-RU"/>
        </w:rPr>
        <w:t xml:space="preserve"> – продажа Имущества (лота) аукциона.</w:t>
      </w:r>
    </w:p>
    <w:p w14:paraId="7773856B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Цена предмета аукциона</w:t>
      </w:r>
      <w:r w:rsidRPr="007D2FB1">
        <w:rPr>
          <w:rFonts w:eastAsia="Times New Roman"/>
          <w:lang w:val="ru-RU" w:eastAsia="ru-RU"/>
        </w:rPr>
        <w:t xml:space="preserve"> – цена продажи Имущества (лота) аукциона.</w:t>
      </w:r>
    </w:p>
    <w:p w14:paraId="25D25534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Шаг аукциона</w:t>
      </w:r>
      <w:r w:rsidRPr="007D2FB1">
        <w:rPr>
          <w:rFonts w:eastAsia="Times New Roman"/>
          <w:lang w:val="ru-RU" w:eastAsia="ru-RU"/>
        </w:rPr>
        <w:t xml:space="preserve"> – величина повышения начальной цены продажи Имущества.</w:t>
      </w:r>
    </w:p>
    <w:p w14:paraId="111B8522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Информационное сообщение о проведении аукциона</w:t>
      </w:r>
      <w:r w:rsidRPr="007D2FB1">
        <w:rPr>
          <w:rFonts w:eastAsia="Times New Roman"/>
          <w:lang w:val="ru-RU" w:eastAsia="ru-RU"/>
        </w:rPr>
        <w:t xml:space="preserve"> (далее – Информационное сообщение)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14:paraId="67CF29A3" w14:textId="1138D09B" w:rsidR="009A1FB7" w:rsidRPr="007D2FB1" w:rsidRDefault="00C30707" w:rsidP="009A1FB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Продавец</w:t>
      </w:r>
      <w:r w:rsidRPr="007D2FB1">
        <w:rPr>
          <w:rFonts w:eastAsia="Times New Roman"/>
          <w:lang w:val="ru-RU" w:eastAsia="ru-RU"/>
        </w:rPr>
        <w:t xml:space="preserve"> – </w:t>
      </w:r>
      <w:r w:rsidR="009A1FB7" w:rsidRPr="007D2FB1">
        <w:rPr>
          <w:lang w:val="ru-RU"/>
        </w:rPr>
        <w:t>А</w:t>
      </w:r>
      <w:r w:rsidR="006774B6">
        <w:rPr>
          <w:lang w:val="ru-RU"/>
        </w:rPr>
        <w:t>дминистрация Анучинского муниципального района</w:t>
      </w:r>
      <w:r w:rsidR="009A1FB7" w:rsidRPr="007D2FB1">
        <w:rPr>
          <w:lang w:val="ru-RU"/>
        </w:rPr>
        <w:t xml:space="preserve">, </w:t>
      </w:r>
      <w:r w:rsidR="009A1FB7" w:rsidRPr="007D2FB1">
        <w:rPr>
          <w:kern w:val="20"/>
          <w:lang w:val="ru-RU"/>
        </w:rPr>
        <w:t>ОГРН</w:t>
      </w:r>
      <w:r w:rsidR="009A1FB7" w:rsidRPr="007D2FB1">
        <w:rPr>
          <w:lang w:val="ru-RU"/>
        </w:rPr>
        <w:t xml:space="preserve"> 10</w:t>
      </w:r>
      <w:r w:rsidR="006774B6">
        <w:rPr>
          <w:lang w:val="ru-RU"/>
        </w:rPr>
        <w:t>22500513640</w:t>
      </w:r>
      <w:r w:rsidR="009A1FB7" w:rsidRPr="007D2FB1">
        <w:rPr>
          <w:lang w:val="ru-RU"/>
        </w:rPr>
        <w:t>,</w:t>
      </w:r>
      <w:r w:rsidR="009A1FB7" w:rsidRPr="007D2FB1">
        <w:rPr>
          <w:kern w:val="20"/>
          <w:lang w:val="ru-RU"/>
        </w:rPr>
        <w:t xml:space="preserve"> фактический и юридический адрес:</w:t>
      </w:r>
      <w:r w:rsidR="009A1FB7" w:rsidRPr="007D2FB1">
        <w:rPr>
          <w:lang w:val="ru-RU"/>
        </w:rPr>
        <w:t xml:space="preserve"> </w:t>
      </w:r>
      <w:r w:rsidR="006774B6">
        <w:rPr>
          <w:lang w:val="ru-RU"/>
        </w:rPr>
        <w:t>692300</w:t>
      </w:r>
      <w:r w:rsidR="009A1FB7" w:rsidRPr="007D2FB1">
        <w:rPr>
          <w:lang w:val="ru-RU"/>
        </w:rPr>
        <w:t xml:space="preserve">, </w:t>
      </w:r>
      <w:r w:rsidR="006774B6">
        <w:rPr>
          <w:lang w:val="ru-RU"/>
        </w:rPr>
        <w:t>Приморский край, Анучинский район, с. Анучино,</w:t>
      </w:r>
      <w:ins w:id="1" w:author="Светлана С. Толстикова" w:date="2019-07-22T08:59:00Z">
        <w:r w:rsidR="00E56739">
          <w:rPr>
            <w:lang w:val="ru-RU"/>
          </w:rPr>
          <w:t xml:space="preserve">              </w:t>
        </w:r>
      </w:ins>
      <w:r w:rsidR="006774B6">
        <w:rPr>
          <w:lang w:val="ru-RU"/>
        </w:rPr>
        <w:t xml:space="preserve"> ул. Лазо,6</w:t>
      </w:r>
      <w:r w:rsidR="009A1FB7" w:rsidRPr="007D2FB1">
        <w:rPr>
          <w:rFonts w:eastAsia="Times New Roman"/>
          <w:lang w:val="ru-RU" w:eastAsia="ru-RU"/>
        </w:rPr>
        <w:t>.</w:t>
      </w:r>
    </w:p>
    <w:p w14:paraId="117D4C93" w14:textId="77777777" w:rsidR="00C30707" w:rsidRPr="007D2FB1" w:rsidRDefault="009A1FB7" w:rsidP="009A1FB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О</w:t>
      </w:r>
      <w:r w:rsidR="00AD6742">
        <w:rPr>
          <w:rFonts w:eastAsia="Times New Roman"/>
          <w:b/>
          <w:lang w:val="ru-RU" w:eastAsia="ru-RU"/>
        </w:rPr>
        <w:t>ператор</w:t>
      </w:r>
      <w:r w:rsidRPr="007D2FB1">
        <w:rPr>
          <w:rFonts w:eastAsia="Times New Roman"/>
          <w:lang w:val="ru-RU" w:eastAsia="ru-RU"/>
        </w:rPr>
        <w:t xml:space="preserve"> (электронная торговая площадка) </w:t>
      </w:r>
      <w:r w:rsidR="00C30707" w:rsidRPr="007D2FB1">
        <w:rPr>
          <w:rFonts w:eastAsia="Times New Roman"/>
          <w:lang w:val="ru-RU" w:eastAsia="ru-RU"/>
        </w:rPr>
        <w:t xml:space="preserve">– 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«Интернет», официальный сайт Продавца в сети «Интернет» </w:t>
      </w:r>
      <w:r w:rsidRPr="007D2FB1">
        <w:rPr>
          <w:rFonts w:eastAsia="Times New Roman"/>
          <w:lang w:eastAsia="ru-RU"/>
        </w:rPr>
        <w:t>www</w:t>
      </w:r>
      <w:r w:rsidRPr="007D2FB1">
        <w:rPr>
          <w:rFonts w:eastAsia="Times New Roman"/>
          <w:lang w:val="ru-RU" w:eastAsia="ru-RU"/>
        </w:rPr>
        <w:t>.</w:t>
      </w:r>
      <w:r w:rsidRPr="007D2FB1">
        <w:rPr>
          <w:rFonts w:eastAsia="Times New Roman"/>
          <w:lang w:eastAsia="ru-RU"/>
        </w:rPr>
        <w:t>lot</w:t>
      </w:r>
      <w:r w:rsidRPr="007D2FB1">
        <w:rPr>
          <w:rFonts w:eastAsia="Times New Roman"/>
          <w:lang w:val="ru-RU" w:eastAsia="ru-RU"/>
        </w:rPr>
        <w:t>-</w:t>
      </w:r>
      <w:r w:rsidRPr="007D2FB1">
        <w:rPr>
          <w:rFonts w:eastAsia="Times New Roman"/>
          <w:lang w:eastAsia="ru-RU"/>
        </w:rPr>
        <w:t>online</w:t>
      </w:r>
      <w:r w:rsidRPr="007D2FB1">
        <w:rPr>
          <w:rFonts w:eastAsia="Times New Roman"/>
          <w:lang w:val="ru-RU" w:eastAsia="ru-RU"/>
        </w:rPr>
        <w:t>.</w:t>
      </w:r>
      <w:r w:rsidRPr="007D2FB1">
        <w:rPr>
          <w:rFonts w:eastAsia="Times New Roman"/>
          <w:lang w:eastAsia="ru-RU"/>
        </w:rPr>
        <w:t>ru</w:t>
      </w:r>
      <w:r w:rsidR="00C30707" w:rsidRPr="007D2FB1">
        <w:rPr>
          <w:rFonts w:eastAsia="Times New Roman"/>
          <w:lang w:val="ru-RU" w:eastAsia="ru-RU"/>
        </w:rPr>
        <w:t>.</w:t>
      </w:r>
    </w:p>
    <w:p w14:paraId="0EEF6EA2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 xml:space="preserve">Заявка </w:t>
      </w:r>
      <w:r w:rsidRPr="007D2FB1">
        <w:rPr>
          <w:rFonts w:eastAsia="Times New Roman"/>
          <w:lang w:val="ru-RU" w:eastAsia="ru-RU"/>
        </w:rPr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 w14:paraId="1273FE6B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Аукционная комиссия</w:t>
      </w:r>
      <w:r w:rsidRPr="007D2FB1">
        <w:rPr>
          <w:rFonts w:eastAsia="Times New Roman"/>
          <w:lang w:val="ru-RU" w:eastAsia="ru-RU"/>
        </w:rPr>
        <w:t xml:space="preserve"> – комиссия по проведению аукциона, </w:t>
      </w:r>
      <w:r w:rsidR="009A1FB7" w:rsidRPr="007D2FB1">
        <w:rPr>
          <w:rFonts w:eastAsia="Times New Roman"/>
          <w:lang w:val="ru-RU" w:eastAsia="ru-RU"/>
        </w:rPr>
        <w:t>формируемая Продавцом</w:t>
      </w:r>
      <w:r w:rsidRPr="007D2FB1">
        <w:rPr>
          <w:rFonts w:eastAsia="Times New Roman"/>
          <w:lang w:val="ru-RU" w:eastAsia="ru-RU"/>
        </w:rPr>
        <w:t>.</w:t>
      </w:r>
    </w:p>
    <w:p w14:paraId="06F3FFE1" w14:textId="77777777" w:rsidR="00C30707" w:rsidRPr="007D2FB1" w:rsidRDefault="00C30707" w:rsidP="00C30707">
      <w:pPr>
        <w:ind w:firstLine="851"/>
        <w:jc w:val="both"/>
        <w:rPr>
          <w:lang w:val="ru-RU" w:eastAsia="ru-RU"/>
        </w:rPr>
      </w:pPr>
      <w:r w:rsidRPr="007D2FB1">
        <w:rPr>
          <w:b/>
          <w:lang w:val="ru-RU" w:eastAsia="ru-RU"/>
        </w:rPr>
        <w:t xml:space="preserve">Претендент </w:t>
      </w:r>
      <w:r w:rsidRPr="007D2FB1">
        <w:rPr>
          <w:lang w:val="ru-RU" w:eastAsia="ru-RU"/>
        </w:rPr>
        <w:t>– юридическое лицо, физическое лицо или физическое лицо в качестве индивидуального предпринимателя, прошедший процедуру регистрации в соответствии с Регламентом ЭТП, подавший в установленном порядке заявку и документы для участия в продаже, намеревающейся принять участие в аукционе.</w:t>
      </w:r>
    </w:p>
    <w:p w14:paraId="59AC0645" w14:textId="77777777" w:rsidR="00C30707" w:rsidRPr="007D2FB1" w:rsidRDefault="00C30707" w:rsidP="00C30707">
      <w:pPr>
        <w:ind w:firstLine="851"/>
        <w:jc w:val="both"/>
        <w:rPr>
          <w:lang w:val="ru-RU" w:eastAsia="ru-RU"/>
        </w:rPr>
      </w:pPr>
      <w:r w:rsidRPr="007D2FB1">
        <w:rPr>
          <w:b/>
          <w:bCs/>
          <w:lang w:val="ru-RU" w:eastAsia="ru-RU"/>
        </w:rPr>
        <w:t xml:space="preserve">Участник </w:t>
      </w:r>
      <w:r w:rsidRPr="007D2FB1">
        <w:rPr>
          <w:lang w:val="ru-RU" w:eastAsia="ru-RU"/>
        </w:rPr>
        <w:t>– юридическое лицо, физическое лицо или физическое лицо в качестве индивидуального предпринимателя, предоставившее О</w:t>
      </w:r>
      <w:r w:rsidR="00AD6742">
        <w:rPr>
          <w:lang w:val="ru-RU" w:eastAsia="ru-RU"/>
        </w:rPr>
        <w:t>ператору</w:t>
      </w:r>
      <w:r w:rsidRPr="007D2FB1">
        <w:rPr>
          <w:lang w:val="ru-RU" w:eastAsia="ru-RU"/>
        </w:rPr>
        <w:t xml:space="preserve"> заявку на участие в продаже государственного имущества и допущенное в установленном порядке Продавцом для участия в продаже.</w:t>
      </w:r>
    </w:p>
    <w:p w14:paraId="3779735D" w14:textId="77777777" w:rsidR="00C30707" w:rsidRPr="007D2FB1" w:rsidRDefault="00C30707" w:rsidP="00C30707">
      <w:pPr>
        <w:ind w:firstLine="851"/>
        <w:jc w:val="both"/>
        <w:rPr>
          <w:lang w:val="ru-RU" w:eastAsia="ru-RU"/>
        </w:rPr>
      </w:pPr>
      <w:r w:rsidRPr="007D2FB1">
        <w:rPr>
          <w:b/>
          <w:bCs/>
          <w:lang w:val="ru-RU" w:eastAsia="ru-RU"/>
        </w:rPr>
        <w:t>Победитель</w:t>
      </w:r>
      <w:r w:rsidRPr="007D2FB1">
        <w:rPr>
          <w:lang w:val="ru-RU" w:eastAsia="ru-RU"/>
        </w:rPr>
        <w:t xml:space="preserve"> – участник продажи, предложивший наиболее высокую цену за имущество на аукционе и определенный, в установленном законодательстве Российской Федерации порядке, для заключения договора купли-продажи с Продавцом по результатам продажи в электронной форме.</w:t>
      </w:r>
    </w:p>
    <w:p w14:paraId="494B78A6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Открытая часть электронной площадки</w:t>
      </w:r>
      <w:r w:rsidRPr="007D2FB1">
        <w:rPr>
          <w:rFonts w:eastAsia="Times New Roman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6F60452E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Закрытая часть электронной площадки</w:t>
      </w:r>
      <w:r w:rsidRPr="007D2FB1">
        <w:rPr>
          <w:rFonts w:eastAsia="Times New Roman"/>
          <w:lang w:val="ru-RU" w:eastAsia="ru-RU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 w:rsidR="009A1FB7" w:rsidRPr="007D2FB1">
        <w:rPr>
          <w:rFonts w:eastAsia="Times New Roman"/>
          <w:lang w:val="ru-RU" w:eastAsia="ru-RU"/>
        </w:rPr>
        <w:t>П</w:t>
      </w:r>
      <w:r w:rsidRPr="007D2FB1">
        <w:rPr>
          <w:rFonts w:eastAsia="Times New Roman"/>
          <w:lang w:val="ru-RU" w:eastAsia="ru-RU"/>
        </w:rPr>
        <w:t>родавец и участники, позволяющий пользователям получить доступ к информации и выполнять определенные действия.</w:t>
      </w:r>
    </w:p>
    <w:p w14:paraId="5B4ADD7C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Электронная подпись</w:t>
      </w:r>
      <w:r w:rsidRPr="007D2FB1">
        <w:rPr>
          <w:rFonts w:eastAsia="Times New Roman"/>
          <w:lang w:val="ru-RU"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621FCDEA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Электронный документ</w:t>
      </w:r>
      <w:r w:rsidRPr="007D2FB1">
        <w:rPr>
          <w:rFonts w:eastAsia="Times New Roman"/>
          <w:lang w:val="ru-RU" w:eastAsia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14:paraId="792B6B1D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Электронный образ документа</w:t>
      </w:r>
      <w:r w:rsidRPr="007D2FB1">
        <w:rPr>
          <w:rFonts w:eastAsia="Times New Roman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11B920F6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lastRenderedPageBreak/>
        <w:t>Электронное сообщение (электронное уведомление)</w:t>
      </w:r>
      <w:r w:rsidRPr="007D2FB1">
        <w:rPr>
          <w:rFonts w:eastAsia="Times New Roman"/>
          <w:lang w:val="ru-RU" w:eastAsia="ru-RU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14:paraId="063246BA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Электронный журнал</w:t>
      </w:r>
      <w:r w:rsidRPr="007D2FB1">
        <w:rPr>
          <w:rFonts w:eastAsia="Times New Roman"/>
          <w:lang w:val="ru-RU" w:eastAsia="ru-RU"/>
        </w:rPr>
        <w:t xml:space="preserve"> – электронный документ, в котором О</w:t>
      </w:r>
      <w:r w:rsidR="00AD6742">
        <w:rPr>
          <w:rFonts w:eastAsia="Times New Roman"/>
          <w:lang w:val="ru-RU" w:eastAsia="ru-RU"/>
        </w:rPr>
        <w:t xml:space="preserve">ператор </w:t>
      </w:r>
      <w:r w:rsidRPr="007D2FB1">
        <w:rPr>
          <w:rFonts w:eastAsia="Times New Roman"/>
          <w:lang w:val="ru-RU" w:eastAsia="ru-RU"/>
        </w:rPr>
        <w:t>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51CFFA60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«Личный кабинет»</w:t>
      </w:r>
      <w:r w:rsidRPr="007D2FB1">
        <w:rPr>
          <w:rFonts w:eastAsia="Times New Roman"/>
          <w:lang w:val="ru-RU"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32C5268B" w14:textId="77777777" w:rsidR="00C30707" w:rsidRPr="007D2FB1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Официальные сайты по продаже имущества</w:t>
      </w:r>
      <w:r w:rsidRPr="007D2FB1">
        <w:rPr>
          <w:rFonts w:eastAsia="Times New Roman"/>
          <w:lang w:val="ru-RU" w:eastAsia="ru-RU"/>
        </w:rPr>
        <w:t xml:space="preserve"> - официальный сайт Российской Федерации для размещения информации о проведении торгов в сети «Интернет» www.torgi.gov.ru, </w:t>
      </w:r>
      <w:r w:rsidR="00EA51EC">
        <w:rPr>
          <w:rFonts w:eastAsia="Times New Roman"/>
          <w:lang w:val="ru-RU" w:eastAsia="ru-RU"/>
        </w:rPr>
        <w:t>сайт</w:t>
      </w:r>
      <w:r w:rsidRPr="007D2FB1">
        <w:rPr>
          <w:rFonts w:eastAsia="Times New Roman"/>
          <w:lang w:val="ru-RU" w:eastAsia="ru-RU"/>
        </w:rPr>
        <w:t xml:space="preserve"> О</w:t>
      </w:r>
      <w:r w:rsidR="00AD6742">
        <w:rPr>
          <w:rFonts w:eastAsia="Times New Roman"/>
          <w:lang w:val="ru-RU" w:eastAsia="ru-RU"/>
        </w:rPr>
        <w:t>ператора</w:t>
      </w:r>
      <w:r w:rsidRPr="007D2FB1">
        <w:rPr>
          <w:rFonts w:eastAsia="Times New Roman"/>
          <w:lang w:val="ru-RU" w:eastAsia="ru-RU"/>
        </w:rPr>
        <w:t xml:space="preserve"> в сети «Интернет» (электронной площадки), официальный сайт Продавца в сети «Интернет».</w:t>
      </w:r>
    </w:p>
    <w:p w14:paraId="50646B07" w14:textId="77777777" w:rsidR="00C30707" w:rsidRPr="007D2FB1" w:rsidRDefault="00C30707" w:rsidP="00C30707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</w:p>
    <w:p w14:paraId="376ABECA" w14:textId="77777777" w:rsidR="00C30707" w:rsidRPr="007D2FB1" w:rsidRDefault="00C30707" w:rsidP="00C30707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2. Правовое регулирование</w:t>
      </w:r>
    </w:p>
    <w:p w14:paraId="15261DA8" w14:textId="77777777" w:rsidR="00C30707" w:rsidRPr="007D2FB1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Аукцион проводится в соответствии с:</w:t>
      </w:r>
    </w:p>
    <w:p w14:paraId="724C7A70" w14:textId="77777777" w:rsidR="00C30707" w:rsidRPr="007D2FB1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- Гражданским кодексом Российской Федерации;</w:t>
      </w:r>
    </w:p>
    <w:p w14:paraId="7B0214AB" w14:textId="77777777" w:rsidR="00C30707" w:rsidRPr="007D2FB1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- Федеральным законом от 21 декабря 2001 г. № 178-ФЗ «О приватизации государственного и муниципального имущества»;</w:t>
      </w:r>
    </w:p>
    <w:p w14:paraId="19DFD93D" w14:textId="77777777" w:rsidR="00C30707" w:rsidRPr="007D2FB1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-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форме»;</w:t>
      </w:r>
    </w:p>
    <w:p w14:paraId="3B9DA90A" w14:textId="77777777" w:rsidR="00C30707" w:rsidRPr="007D2FB1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- </w:t>
      </w:r>
      <w:r w:rsidR="008709C5" w:rsidRPr="007D2FB1">
        <w:rPr>
          <w:rFonts w:eastAsia="Times New Roman"/>
          <w:lang w:val="ru-RU" w:eastAsia="ru-RU"/>
        </w:rPr>
        <w:t xml:space="preserve">распоряжениями Правительства Российской Федерации от 28 сентября 2015 г. </w:t>
      </w:r>
      <w:r w:rsidR="008709C5" w:rsidRPr="007D2FB1">
        <w:rPr>
          <w:rFonts w:eastAsia="Times New Roman"/>
          <w:lang w:val="ru-RU" w:eastAsia="ru-RU"/>
        </w:rPr>
        <w:br/>
        <w:t>№ 1914-р и от 08 февраля 2017 г. № 227-р</w:t>
      </w:r>
      <w:r w:rsidRPr="007D2FB1">
        <w:rPr>
          <w:rFonts w:eastAsia="Times New Roman"/>
          <w:lang w:val="ru-RU" w:eastAsia="ru-RU"/>
        </w:rPr>
        <w:t>;</w:t>
      </w:r>
    </w:p>
    <w:p w14:paraId="2A6AC119" w14:textId="77777777" w:rsidR="00B83DDF" w:rsidRPr="007D2FB1" w:rsidRDefault="00C30707" w:rsidP="00B83DDF">
      <w:pPr>
        <w:tabs>
          <w:tab w:val="left" w:pos="0"/>
        </w:tabs>
        <w:ind w:right="57" w:firstLine="567"/>
        <w:jc w:val="both"/>
        <w:rPr>
          <w:sz w:val="28"/>
          <w:szCs w:val="28"/>
          <w:lang w:val="ru-RU"/>
        </w:rPr>
      </w:pPr>
      <w:r w:rsidRPr="007D2FB1">
        <w:rPr>
          <w:rFonts w:eastAsia="Times New Roman"/>
          <w:lang w:val="ru-RU" w:eastAsia="ru-RU"/>
        </w:rPr>
        <w:t xml:space="preserve">- </w:t>
      </w:r>
      <w:r w:rsidR="009A1FB7" w:rsidRPr="007D2FB1">
        <w:rPr>
          <w:kern w:val="20"/>
          <w:lang w:val="ru-RU"/>
        </w:rPr>
        <w:t>приказ</w:t>
      </w:r>
      <w:r w:rsidR="000D033E" w:rsidRPr="007D2FB1">
        <w:rPr>
          <w:kern w:val="20"/>
          <w:lang w:val="ru-RU"/>
        </w:rPr>
        <w:t>ом</w:t>
      </w:r>
      <w:r w:rsidR="009A1FB7" w:rsidRPr="007D2FB1">
        <w:rPr>
          <w:kern w:val="20"/>
          <w:lang w:val="ru-RU"/>
        </w:rPr>
        <w:t xml:space="preserve"> АО «Российский аукционный дом» </w:t>
      </w:r>
      <w:r w:rsidR="007D2FB1" w:rsidRPr="007D2FB1">
        <w:rPr>
          <w:kern w:val="20"/>
          <w:lang w:val="ru-RU"/>
        </w:rPr>
        <w:t>от</w:t>
      </w:r>
      <w:r w:rsidR="007D2FB1" w:rsidRPr="007D2FB1">
        <w:rPr>
          <w:lang w:val="ru-RU"/>
        </w:rPr>
        <w:t xml:space="preserve"> 23 мая 2019 г. № П-0165/021</w:t>
      </w:r>
    </w:p>
    <w:p w14:paraId="5C7E951A" w14:textId="77777777" w:rsidR="00C30707" w:rsidRPr="007D2FB1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- иными нормативными правовыми актами Российской Федерации.</w:t>
      </w:r>
    </w:p>
    <w:p w14:paraId="7F2AE90C" w14:textId="77777777" w:rsidR="00C30707" w:rsidRPr="007D2FB1" w:rsidRDefault="00C30707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 w:rsidRPr="007D2FB1">
        <w:rPr>
          <w:rFonts w:eastAsia="Times New Roman"/>
          <w:sz w:val="28"/>
          <w:szCs w:val="28"/>
          <w:lang w:val="ru-RU" w:eastAsia="ru-RU"/>
        </w:rPr>
        <w:br w:type="page"/>
      </w:r>
    </w:p>
    <w:p w14:paraId="2C3B7310" w14:textId="77777777" w:rsidR="00C30707" w:rsidRPr="007D2FB1" w:rsidRDefault="00C30707" w:rsidP="00C30707">
      <w:pPr>
        <w:numPr>
          <w:ilvl w:val="0"/>
          <w:numId w:val="2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lastRenderedPageBreak/>
        <w:t xml:space="preserve">Сведения об </w:t>
      </w:r>
      <w:r w:rsidR="00AB66ED" w:rsidRPr="007D2FB1">
        <w:rPr>
          <w:rFonts w:eastAsia="Times New Roman"/>
          <w:b/>
          <w:lang w:val="ru-RU" w:eastAsia="ru-RU"/>
        </w:rPr>
        <w:t>Имуществе</w:t>
      </w:r>
    </w:p>
    <w:p w14:paraId="7FB9F078" w14:textId="3E20A53E" w:rsidR="00B83DDF" w:rsidRPr="007D2FB1" w:rsidRDefault="00C30707" w:rsidP="00B83DDF">
      <w:pPr>
        <w:tabs>
          <w:tab w:val="left" w:pos="0"/>
        </w:tabs>
        <w:ind w:right="57" w:firstLine="567"/>
        <w:jc w:val="both"/>
        <w:rPr>
          <w:sz w:val="28"/>
          <w:szCs w:val="28"/>
          <w:lang w:val="ru-RU"/>
        </w:rPr>
      </w:pPr>
      <w:r w:rsidRPr="007D2FB1">
        <w:rPr>
          <w:rFonts w:eastAsia="Times New Roman"/>
          <w:b/>
          <w:iCs/>
          <w:lang w:val="ru-RU" w:eastAsia="ru-RU"/>
        </w:rPr>
        <w:t xml:space="preserve">3.1. </w:t>
      </w:r>
      <w:r w:rsidRPr="007D2FB1">
        <w:rPr>
          <w:rFonts w:eastAsia="Times New Roman"/>
          <w:b/>
          <w:lang w:val="ru-RU" w:eastAsia="ru-RU"/>
        </w:rPr>
        <w:t xml:space="preserve">Основание проведения торгов – </w:t>
      </w:r>
      <w:r w:rsidR="000D033E" w:rsidRPr="007D2FB1">
        <w:rPr>
          <w:kern w:val="20"/>
          <w:lang w:val="ru-RU"/>
        </w:rPr>
        <w:t xml:space="preserve">распоряжение </w:t>
      </w:r>
      <w:r w:rsidR="00EA51EC">
        <w:rPr>
          <w:kern w:val="20"/>
          <w:lang w:val="ru-RU"/>
        </w:rPr>
        <w:t>администрации Анучинского муниципального района</w:t>
      </w:r>
      <w:r w:rsidR="000D033E" w:rsidRPr="007D2FB1">
        <w:rPr>
          <w:kern w:val="20"/>
          <w:lang w:val="ru-RU"/>
        </w:rPr>
        <w:t xml:space="preserve"> </w:t>
      </w:r>
      <w:r w:rsidR="000D033E" w:rsidRPr="00CB100D">
        <w:rPr>
          <w:kern w:val="20"/>
          <w:lang w:val="ru-RU"/>
        </w:rPr>
        <w:t xml:space="preserve">от </w:t>
      </w:r>
      <w:r w:rsidR="00CB100D" w:rsidRPr="00CB100D">
        <w:rPr>
          <w:kern w:val="20"/>
          <w:lang w:val="ru-RU"/>
        </w:rPr>
        <w:t>1</w:t>
      </w:r>
      <w:r w:rsidR="000D033E" w:rsidRPr="00CB100D">
        <w:rPr>
          <w:kern w:val="20"/>
          <w:lang w:val="ru-RU"/>
        </w:rPr>
        <w:t xml:space="preserve">8 </w:t>
      </w:r>
      <w:r w:rsidR="00CB100D" w:rsidRPr="00CB100D">
        <w:rPr>
          <w:kern w:val="20"/>
          <w:lang w:val="ru-RU"/>
        </w:rPr>
        <w:t>июля</w:t>
      </w:r>
      <w:r w:rsidR="000D033E" w:rsidRPr="00CB100D">
        <w:rPr>
          <w:kern w:val="20"/>
          <w:lang w:val="ru-RU"/>
        </w:rPr>
        <w:t xml:space="preserve"> 201</w:t>
      </w:r>
      <w:r w:rsidR="00CB100D" w:rsidRPr="00CB100D">
        <w:rPr>
          <w:kern w:val="20"/>
          <w:lang w:val="ru-RU"/>
        </w:rPr>
        <w:t>9</w:t>
      </w:r>
      <w:r w:rsidR="000D033E" w:rsidRPr="00CB100D">
        <w:rPr>
          <w:kern w:val="20"/>
          <w:lang w:val="ru-RU"/>
        </w:rPr>
        <w:t xml:space="preserve"> г. № </w:t>
      </w:r>
      <w:r w:rsidR="00CB100D" w:rsidRPr="00CB100D">
        <w:rPr>
          <w:kern w:val="20"/>
          <w:lang w:val="ru-RU"/>
        </w:rPr>
        <w:t>235</w:t>
      </w:r>
      <w:r w:rsidR="000D033E" w:rsidRPr="00CB100D">
        <w:rPr>
          <w:kern w:val="20"/>
          <w:lang w:val="ru-RU"/>
        </w:rPr>
        <w:t>-р</w:t>
      </w:r>
    </w:p>
    <w:p w14:paraId="1B4B2C9F" w14:textId="77777777" w:rsidR="00C30707" w:rsidRPr="007D2FB1" w:rsidRDefault="00C30707" w:rsidP="00C30707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 xml:space="preserve">3.2. Собственник выставляемого на торги имущества </w:t>
      </w:r>
      <w:r w:rsidR="00EA51EC">
        <w:rPr>
          <w:rFonts w:eastAsia="Times New Roman"/>
          <w:b/>
          <w:lang w:val="ru-RU" w:eastAsia="ru-RU"/>
        </w:rPr>
        <w:t>–</w:t>
      </w:r>
      <w:r w:rsidRPr="007D2FB1">
        <w:rPr>
          <w:rFonts w:eastAsia="Times New Roman"/>
          <w:lang w:val="ru-RU" w:eastAsia="ru-RU"/>
        </w:rPr>
        <w:t xml:space="preserve"> </w:t>
      </w:r>
      <w:r w:rsidR="00EA51EC">
        <w:rPr>
          <w:rFonts w:eastAsia="Times New Roman"/>
          <w:lang w:val="ru-RU" w:eastAsia="ru-RU"/>
        </w:rPr>
        <w:t>Анучинский муниципальный район</w:t>
      </w:r>
    </w:p>
    <w:p w14:paraId="2DFBA183" w14:textId="77777777" w:rsidR="00C30707" w:rsidRPr="007D2FB1" w:rsidRDefault="00C30707" w:rsidP="00C30707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3.3. Организатор:</w:t>
      </w:r>
    </w:p>
    <w:p w14:paraId="296FD896" w14:textId="77777777" w:rsidR="00C30707" w:rsidRPr="007D2FB1" w:rsidRDefault="00C30707" w:rsidP="00C30707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Наименование – </w:t>
      </w:r>
      <w:r w:rsidR="00644A98" w:rsidRPr="007D2FB1">
        <w:rPr>
          <w:rFonts w:eastAsia="Times New Roman"/>
          <w:lang w:val="ru-RU" w:eastAsia="ru-RU"/>
        </w:rPr>
        <w:t>АО «</w:t>
      </w:r>
      <w:r w:rsidR="00644A98" w:rsidRPr="007D2FB1">
        <w:rPr>
          <w:lang w:val="ru-RU"/>
        </w:rPr>
        <w:t>Российский аукционный дом</w:t>
      </w:r>
      <w:r w:rsidR="00644A98" w:rsidRPr="007D2FB1">
        <w:rPr>
          <w:rFonts w:eastAsia="Times New Roman"/>
          <w:lang w:val="ru-RU" w:eastAsia="ru-RU"/>
        </w:rPr>
        <w:t>»</w:t>
      </w:r>
      <w:r w:rsidRPr="007D2FB1">
        <w:rPr>
          <w:rFonts w:eastAsia="Times New Roman"/>
          <w:lang w:val="ru-RU" w:eastAsia="ru-RU"/>
        </w:rPr>
        <w:t>.</w:t>
      </w:r>
    </w:p>
    <w:p w14:paraId="42D4BC99" w14:textId="77777777" w:rsidR="00C30707" w:rsidRPr="007D2FB1" w:rsidRDefault="00C30707" w:rsidP="00C30707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Адрес - </w:t>
      </w:r>
      <w:r w:rsidR="000D033E" w:rsidRPr="007D2FB1">
        <w:rPr>
          <w:lang w:val="ru-RU"/>
        </w:rPr>
        <w:t>190000, Санкт-Петербург, Гривцова пер., д. 5, лит. В</w:t>
      </w:r>
      <w:r w:rsidRPr="007D2FB1">
        <w:rPr>
          <w:rFonts w:eastAsia="Times New Roman"/>
          <w:lang w:val="ru-RU" w:eastAsia="ru-RU"/>
        </w:rPr>
        <w:t>.</w:t>
      </w:r>
    </w:p>
    <w:p w14:paraId="765405B5" w14:textId="77777777" w:rsidR="00C30707" w:rsidRPr="007D2FB1" w:rsidRDefault="00C30707" w:rsidP="00C30707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Сайт - </w:t>
      </w:r>
      <w:hyperlink r:id="rId8" w:history="1">
        <w:r w:rsidR="000D033E" w:rsidRPr="007D2FB1">
          <w:rPr>
            <w:rFonts w:eastAsia="Times New Roman"/>
            <w:lang w:val="ru-RU" w:eastAsia="ru-RU"/>
          </w:rPr>
          <w:t xml:space="preserve"> </w:t>
        </w:r>
        <w:r w:rsidR="000D033E" w:rsidRPr="007D2FB1">
          <w:rPr>
            <w:rFonts w:eastAsia="Times New Roman"/>
            <w:lang w:eastAsia="ru-RU"/>
          </w:rPr>
          <w:t>http</w:t>
        </w:r>
        <w:r w:rsidR="000D033E" w:rsidRPr="007D2FB1">
          <w:rPr>
            <w:rFonts w:eastAsia="Times New Roman"/>
            <w:lang w:val="ru-RU" w:eastAsia="ru-RU"/>
          </w:rPr>
          <w:t>://</w:t>
        </w:r>
        <w:r w:rsidR="000D033E" w:rsidRPr="007D2FB1">
          <w:rPr>
            <w:rFonts w:eastAsia="Times New Roman"/>
            <w:lang w:eastAsia="ru-RU"/>
          </w:rPr>
          <w:t>lot</w:t>
        </w:r>
        <w:r w:rsidR="000D033E" w:rsidRPr="007D2FB1">
          <w:rPr>
            <w:rFonts w:eastAsia="Times New Roman"/>
            <w:lang w:val="ru-RU" w:eastAsia="ru-RU"/>
          </w:rPr>
          <w:t>-</w:t>
        </w:r>
        <w:r w:rsidR="000D033E" w:rsidRPr="007D2FB1">
          <w:rPr>
            <w:rFonts w:eastAsia="Times New Roman"/>
            <w:lang w:eastAsia="ru-RU"/>
          </w:rPr>
          <w:t>online</w:t>
        </w:r>
        <w:r w:rsidR="000D033E" w:rsidRPr="007D2FB1">
          <w:rPr>
            <w:rFonts w:eastAsia="Times New Roman"/>
            <w:lang w:val="ru-RU" w:eastAsia="ru-RU"/>
          </w:rPr>
          <w:t>.</w:t>
        </w:r>
        <w:r w:rsidR="000D033E" w:rsidRPr="007D2FB1">
          <w:rPr>
            <w:rFonts w:eastAsia="Times New Roman"/>
            <w:lang w:eastAsia="ru-RU"/>
          </w:rPr>
          <w:t>ru</w:t>
        </w:r>
        <w:r w:rsidRPr="007D2FB1">
          <w:rPr>
            <w:rFonts w:eastAsia="Times New Roman"/>
            <w:szCs w:val="20"/>
            <w:lang w:val="ru-RU" w:eastAsia="ru-RU"/>
          </w:rPr>
          <w:t>.</w:t>
        </w:r>
      </w:hyperlink>
    </w:p>
    <w:p w14:paraId="106BDF93" w14:textId="77777777" w:rsidR="00C30707" w:rsidRPr="007D2FB1" w:rsidRDefault="00C30707" w:rsidP="00C30707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bCs/>
          <w:iCs/>
          <w:lang w:val="ru-RU" w:eastAsia="ru-RU"/>
        </w:rPr>
      </w:pPr>
      <w:r w:rsidRPr="007D2FB1">
        <w:rPr>
          <w:rFonts w:eastAsia="Times New Roman"/>
          <w:b/>
          <w:bCs/>
          <w:iCs/>
          <w:lang w:val="ru-RU" w:eastAsia="ru-RU"/>
        </w:rPr>
        <w:t>3.4. Продавец:</w:t>
      </w:r>
    </w:p>
    <w:p w14:paraId="156CD6C2" w14:textId="77777777" w:rsidR="00C30707" w:rsidRPr="007D2FB1" w:rsidRDefault="00C30707" w:rsidP="00C30707">
      <w:pPr>
        <w:tabs>
          <w:tab w:val="left" w:pos="0"/>
        </w:tabs>
        <w:ind w:left="709"/>
        <w:jc w:val="both"/>
        <w:rPr>
          <w:rFonts w:eastAsia="Times New Roman"/>
          <w:bCs/>
          <w:iCs/>
          <w:lang w:val="ru-RU" w:eastAsia="ru-RU"/>
        </w:rPr>
      </w:pPr>
      <w:r w:rsidRPr="007D2FB1">
        <w:rPr>
          <w:rFonts w:eastAsia="Times New Roman"/>
          <w:bCs/>
          <w:iCs/>
          <w:lang w:val="ru-RU" w:eastAsia="ru-RU"/>
        </w:rPr>
        <w:t xml:space="preserve">Наименование </w:t>
      </w:r>
      <w:r w:rsidR="00EA51EC">
        <w:rPr>
          <w:rFonts w:eastAsia="Times New Roman"/>
          <w:bCs/>
          <w:iCs/>
          <w:lang w:val="ru-RU" w:eastAsia="ru-RU"/>
        </w:rPr>
        <w:t>–</w:t>
      </w:r>
      <w:r w:rsidRPr="007D2FB1">
        <w:rPr>
          <w:rFonts w:eastAsia="Times New Roman"/>
          <w:bCs/>
          <w:iCs/>
          <w:lang w:val="ru-RU" w:eastAsia="ru-RU"/>
        </w:rPr>
        <w:t xml:space="preserve"> </w:t>
      </w:r>
      <w:r w:rsidR="000D033E" w:rsidRPr="007D2FB1">
        <w:rPr>
          <w:lang w:val="ru-RU"/>
        </w:rPr>
        <w:t>А</w:t>
      </w:r>
      <w:r w:rsidR="00EA51EC">
        <w:rPr>
          <w:lang w:val="ru-RU"/>
        </w:rPr>
        <w:t>дминистрация Анучинского муниципального района</w:t>
      </w:r>
      <w:r w:rsidRPr="007D2FB1">
        <w:rPr>
          <w:rFonts w:eastAsia="Times New Roman"/>
          <w:bCs/>
          <w:iCs/>
          <w:lang w:val="ru-RU" w:eastAsia="ru-RU"/>
        </w:rPr>
        <w:t>.</w:t>
      </w:r>
    </w:p>
    <w:p w14:paraId="0B77877A" w14:textId="77777777" w:rsidR="000D033E" w:rsidRPr="007D2FB1" w:rsidRDefault="00C30707" w:rsidP="0083171B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Адрес </w:t>
      </w:r>
      <w:r w:rsidR="00EA51EC">
        <w:rPr>
          <w:rFonts w:eastAsia="Times New Roman"/>
          <w:lang w:val="ru-RU" w:eastAsia="ru-RU"/>
        </w:rPr>
        <w:t>692300</w:t>
      </w:r>
      <w:r w:rsidR="000D033E" w:rsidRPr="007D2FB1">
        <w:rPr>
          <w:lang w:val="ru-RU"/>
        </w:rPr>
        <w:t xml:space="preserve">, </w:t>
      </w:r>
      <w:r w:rsidR="0065607C">
        <w:rPr>
          <w:lang w:val="ru-RU"/>
        </w:rPr>
        <w:t>Приморский край, Анучинский район, с. Анучино, ул. Лазо,6</w:t>
      </w:r>
      <w:r w:rsidR="000D033E" w:rsidRPr="007D2FB1">
        <w:rPr>
          <w:rFonts w:eastAsia="Times New Roman"/>
          <w:lang w:val="ru-RU" w:eastAsia="ru-RU"/>
        </w:rPr>
        <w:t>.</w:t>
      </w:r>
    </w:p>
    <w:p w14:paraId="0395133D" w14:textId="77777777" w:rsidR="00C30707" w:rsidRPr="007D2FB1" w:rsidRDefault="000D033E" w:rsidP="000D033E">
      <w:pPr>
        <w:tabs>
          <w:tab w:val="left" w:pos="0"/>
        </w:tabs>
        <w:ind w:left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Сайт – </w:t>
      </w:r>
      <w:r w:rsidR="00C93817">
        <w:rPr>
          <w:rStyle w:val="a4"/>
        </w:rPr>
        <w:fldChar w:fldCharType="begin"/>
      </w:r>
      <w:r w:rsidR="00C93817" w:rsidRPr="00A63AD3">
        <w:rPr>
          <w:rStyle w:val="a4"/>
          <w:lang w:val="ru-RU"/>
          <w:rPrChange w:id="2" w:author="Светлана С. Толстикова" w:date="2019-07-22T08:50:00Z">
            <w:rPr>
              <w:rStyle w:val="a4"/>
            </w:rPr>
          </w:rPrChange>
        </w:rPr>
        <w:instrText xml:space="preserve"> </w:instrText>
      </w:r>
      <w:r w:rsidR="00C93817">
        <w:rPr>
          <w:rStyle w:val="a4"/>
        </w:rPr>
        <w:instrText>HYPERLINK</w:instrText>
      </w:r>
      <w:r w:rsidR="00C93817" w:rsidRPr="00A63AD3">
        <w:rPr>
          <w:rStyle w:val="a4"/>
          <w:lang w:val="ru-RU"/>
          <w:rPrChange w:id="3" w:author="Светлана С. Толстикова" w:date="2019-07-22T08:50:00Z">
            <w:rPr>
              <w:rStyle w:val="a4"/>
            </w:rPr>
          </w:rPrChange>
        </w:rPr>
        <w:instrText xml:space="preserve"> </w:instrText>
      </w:r>
      <w:r w:rsidR="00C93817">
        <w:rPr>
          <w:rStyle w:val="a4"/>
        </w:rPr>
        <w:fldChar w:fldCharType="separate"/>
      </w:r>
      <w:r w:rsidR="0065607C" w:rsidRPr="00B87F3B">
        <w:rPr>
          <w:rStyle w:val="a4"/>
        </w:rPr>
        <w:t>http</w:t>
      </w:r>
      <w:r w:rsidR="0065607C" w:rsidRPr="0065607C">
        <w:rPr>
          <w:rStyle w:val="a4"/>
          <w:lang w:val="ru-RU"/>
        </w:rPr>
        <w:t>://</w:t>
      </w:r>
      <w:r w:rsidR="00C93817">
        <w:rPr>
          <w:rStyle w:val="a4"/>
          <w:lang w:val="ru-RU"/>
        </w:rPr>
        <w:fldChar w:fldCharType="end"/>
      </w:r>
      <w:r w:rsidR="0065607C" w:rsidRPr="00B87F3B">
        <w:rPr>
          <w:color w:val="000000"/>
        </w:rPr>
        <w:t>anuchinsky</w:t>
      </w:r>
      <w:r w:rsidR="0065607C" w:rsidRPr="0065607C">
        <w:rPr>
          <w:color w:val="000000"/>
          <w:lang w:val="ru-RU"/>
        </w:rPr>
        <w:t>.</w:t>
      </w:r>
      <w:r w:rsidR="0065607C" w:rsidRPr="00B87F3B">
        <w:rPr>
          <w:color w:val="000000"/>
        </w:rPr>
        <w:t>ru</w:t>
      </w:r>
    </w:p>
    <w:p w14:paraId="090FBC51" w14:textId="77777777" w:rsidR="00C30707" w:rsidRPr="007D2FB1" w:rsidRDefault="00C30707" w:rsidP="00D70817">
      <w:pPr>
        <w:tabs>
          <w:tab w:val="left" w:pos="0"/>
        </w:tabs>
        <w:ind w:left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Т</w:t>
      </w:r>
      <w:r w:rsidR="0083171B" w:rsidRPr="007D2FB1">
        <w:rPr>
          <w:rFonts w:eastAsia="Times New Roman"/>
          <w:lang w:val="ru-RU" w:eastAsia="ru-RU"/>
        </w:rPr>
        <w:t>елефон – 8 (</w:t>
      </w:r>
      <w:r w:rsidR="0065607C">
        <w:rPr>
          <w:rFonts w:eastAsia="Times New Roman"/>
          <w:lang w:val="ru-RU" w:eastAsia="ru-RU"/>
        </w:rPr>
        <w:t>42362</w:t>
      </w:r>
      <w:r w:rsidR="0083171B" w:rsidRPr="007D2FB1">
        <w:rPr>
          <w:rFonts w:eastAsia="Times New Roman"/>
          <w:lang w:val="ru-RU" w:eastAsia="ru-RU"/>
        </w:rPr>
        <w:t xml:space="preserve">) </w:t>
      </w:r>
      <w:r w:rsidR="0065607C">
        <w:rPr>
          <w:rFonts w:eastAsia="Times New Roman"/>
          <w:lang w:val="ru-RU" w:eastAsia="ru-RU"/>
        </w:rPr>
        <w:t>91-2-65</w:t>
      </w:r>
      <w:r w:rsidRPr="007D2FB1">
        <w:rPr>
          <w:rFonts w:eastAsia="Times New Roman"/>
          <w:lang w:val="ru-RU" w:eastAsia="ru-RU"/>
        </w:rPr>
        <w:t>.</w:t>
      </w:r>
    </w:p>
    <w:p w14:paraId="3BB828E5" w14:textId="77777777" w:rsidR="00C30707" w:rsidRPr="007D2FB1" w:rsidRDefault="00D70817" w:rsidP="00D70817">
      <w:pPr>
        <w:tabs>
          <w:tab w:val="left" w:pos="0"/>
        </w:tabs>
        <w:ind w:right="57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ab/>
      </w:r>
      <w:r w:rsidR="00C30707" w:rsidRPr="007D2FB1">
        <w:rPr>
          <w:rFonts w:eastAsia="Times New Roman"/>
          <w:b/>
          <w:lang w:val="ru-RU" w:eastAsia="ru-RU"/>
        </w:rPr>
        <w:t>3.5. Форма аукциона (способ приватизации) –</w:t>
      </w:r>
      <w:r w:rsidR="00C30707" w:rsidRPr="007D2FB1">
        <w:rPr>
          <w:rFonts w:eastAsia="Times New Roman"/>
          <w:lang w:val="ru-RU" w:eastAsia="ru-RU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14:paraId="2305BF3F" w14:textId="77777777" w:rsidR="00C30707" w:rsidRPr="007D2FB1" w:rsidRDefault="00D70817" w:rsidP="00D70817">
      <w:pPr>
        <w:tabs>
          <w:tab w:val="left" w:pos="0"/>
        </w:tabs>
        <w:jc w:val="both"/>
        <w:rPr>
          <w:rFonts w:eastAsia="Times New Roman"/>
          <w:b/>
          <w:iCs/>
          <w:lang w:val="ru-RU" w:eastAsia="ru-RU"/>
        </w:rPr>
      </w:pPr>
      <w:r w:rsidRPr="007D2FB1">
        <w:rPr>
          <w:rFonts w:eastAsia="Times New Roman"/>
          <w:b/>
          <w:iCs/>
          <w:lang w:val="ru-RU" w:eastAsia="ru-RU"/>
        </w:rPr>
        <w:tab/>
      </w:r>
      <w:r w:rsidR="00C30707" w:rsidRPr="007D2FB1">
        <w:rPr>
          <w:rFonts w:eastAsia="Times New Roman"/>
          <w:b/>
          <w:iCs/>
          <w:lang w:val="ru-RU" w:eastAsia="ru-RU"/>
        </w:rPr>
        <w:t xml:space="preserve">3.6. Сведения об Имуществе (лоте), выставляемом на аукционе в электронной форме: </w:t>
      </w:r>
    </w:p>
    <w:p w14:paraId="2E869680" w14:textId="77777777" w:rsidR="00C30707" w:rsidRPr="007D2FB1" w:rsidRDefault="00C30707" w:rsidP="00D70817">
      <w:pPr>
        <w:ind w:left="709"/>
        <w:jc w:val="both"/>
        <w:rPr>
          <w:rFonts w:eastAsia="Times New Roman"/>
          <w:bCs/>
          <w:lang w:val="ru-RU" w:eastAsia="ru-RU"/>
        </w:rPr>
      </w:pPr>
      <w:r w:rsidRPr="007D2FB1">
        <w:rPr>
          <w:rFonts w:eastAsia="Times New Roman"/>
          <w:b/>
          <w:bCs/>
          <w:lang w:val="ru-RU" w:eastAsia="ru-RU"/>
        </w:rPr>
        <w:t>3.6.1. Наименование выставляемого на продажу Имущества (лота)</w:t>
      </w:r>
    </w:p>
    <w:p w14:paraId="7C487254" w14:textId="7CD5D7DF" w:rsidR="00D00790" w:rsidRPr="0065607C" w:rsidRDefault="0065607C" w:rsidP="0065607C">
      <w:pPr>
        <w:tabs>
          <w:tab w:val="left" w:pos="851"/>
        </w:tabs>
        <w:jc w:val="both"/>
        <w:rPr>
          <w:rFonts w:eastAsia="Times New Roman"/>
          <w:lang w:val="ru-RU" w:eastAsia="ru-RU"/>
        </w:rPr>
      </w:pPr>
      <w:r w:rsidRPr="0065607C">
        <w:rPr>
          <w:lang w:val="ru-RU"/>
        </w:rPr>
        <w:t xml:space="preserve">нежилое здание КБО (незавершенное строительство), общей площадью  211,1кв.м, расположенное, по адресу: Приморский край, Анучинский р-н, с. Новогордеевка, </w:t>
      </w:r>
      <w:r>
        <w:rPr>
          <w:lang w:val="ru-RU"/>
        </w:rPr>
        <w:t xml:space="preserve">   </w:t>
      </w:r>
      <w:del w:id="4" w:author="Светлана С. Толстикова" w:date="2019-07-22T08:59:00Z">
        <w:r w:rsidDel="00E56739">
          <w:rPr>
            <w:lang w:val="ru-RU"/>
          </w:rPr>
          <w:delText xml:space="preserve">                           </w:delText>
        </w:r>
        <w:r w:rsidRPr="0065607C" w:rsidDel="00E56739">
          <w:rPr>
            <w:lang w:val="ru-RU"/>
          </w:rPr>
          <w:delText xml:space="preserve"> </w:delText>
        </w:r>
      </w:del>
      <w:r w:rsidRPr="0065607C">
        <w:rPr>
          <w:lang w:val="ru-RU"/>
        </w:rPr>
        <w:t xml:space="preserve">ул. Пионерская, д.11 </w:t>
      </w:r>
      <w:r w:rsidRPr="0065607C">
        <w:rPr>
          <w:rFonts w:eastAsia="Times New Roman"/>
          <w:lang w:val="ru-RU" w:eastAsia="ru-RU"/>
        </w:rPr>
        <w:t xml:space="preserve">  </w:t>
      </w:r>
      <w:r w:rsidR="006B528F">
        <w:rPr>
          <w:rFonts w:eastAsia="Times New Roman"/>
          <w:lang w:val="ru-RU" w:eastAsia="ru-RU"/>
        </w:rPr>
        <w:t>под разборку.</w:t>
      </w:r>
    </w:p>
    <w:p w14:paraId="02570BD0" w14:textId="77777777" w:rsidR="00D00790" w:rsidRPr="007D2FB1" w:rsidRDefault="00D00790" w:rsidP="00D00790">
      <w:pPr>
        <w:spacing w:line="259" w:lineRule="auto"/>
        <w:rPr>
          <w:rFonts w:eastAsia="Times New Roman"/>
          <w:lang w:val="ru-RU" w:eastAsia="ru-RU"/>
        </w:rPr>
      </w:pPr>
    </w:p>
    <w:p w14:paraId="606CD173" w14:textId="77777777" w:rsidR="00D00790" w:rsidRPr="007D2FB1" w:rsidRDefault="00D00790" w:rsidP="00D00790">
      <w:pPr>
        <w:spacing w:after="160" w:line="259" w:lineRule="auto"/>
        <w:jc w:val="center"/>
        <w:rPr>
          <w:rFonts w:eastAsia="Times New Roman"/>
          <w:b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Характеристика объектов недвижимого имущества.</w:t>
      </w:r>
    </w:p>
    <w:tbl>
      <w:tblPr>
        <w:tblStyle w:val="11"/>
        <w:tblpPr w:leftFromText="180" w:rightFromText="180" w:vertAnchor="text" w:horzAnchor="margin" w:tblpXSpec="center" w:tblpY="152"/>
        <w:tblW w:w="9786" w:type="dxa"/>
        <w:tblLook w:val="04A0" w:firstRow="1" w:lastRow="0" w:firstColumn="1" w:lastColumn="0" w:noHBand="0" w:noVBand="1"/>
      </w:tblPr>
      <w:tblGrid>
        <w:gridCol w:w="3539"/>
        <w:gridCol w:w="6247"/>
      </w:tblGrid>
      <w:tr w:rsidR="007D2FB1" w:rsidRPr="007D2FB1" w14:paraId="19613808" w14:textId="77777777" w:rsidTr="00BE692F">
        <w:trPr>
          <w:trHeight w:val="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0D09" w14:textId="77777777" w:rsidR="00D00790" w:rsidRPr="007D2FB1" w:rsidRDefault="00D00790" w:rsidP="00BE692F">
            <w:pPr>
              <w:rPr>
                <w:lang w:val="ru-RU"/>
              </w:rPr>
            </w:pPr>
            <w:r w:rsidRPr="007D2FB1">
              <w:rPr>
                <w:lang w:val="ru-RU"/>
              </w:rPr>
              <w:t>Наименование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DE18" w14:textId="77777777" w:rsidR="00D00790" w:rsidRPr="007D2FB1" w:rsidRDefault="00D00790" w:rsidP="00BE692F">
            <w:pPr>
              <w:rPr>
                <w:lang w:val="ru-RU"/>
              </w:rPr>
            </w:pPr>
            <w:r w:rsidRPr="007D2FB1">
              <w:rPr>
                <w:bCs/>
                <w:lang w:val="ru-RU"/>
              </w:rPr>
              <w:t>Ос</w:t>
            </w:r>
            <w:r w:rsidRPr="007D2FB1">
              <w:rPr>
                <w:bCs/>
              </w:rPr>
              <w:t>новное стр</w:t>
            </w:r>
            <w:r w:rsidR="003679FD" w:rsidRPr="007D2FB1">
              <w:rPr>
                <w:bCs/>
                <w:lang w:val="ru-RU"/>
              </w:rPr>
              <w:t>оение</w:t>
            </w:r>
          </w:p>
        </w:tc>
      </w:tr>
      <w:tr w:rsidR="007D2FB1" w:rsidRPr="00365982" w14:paraId="0B53038F" w14:textId="77777777" w:rsidTr="00BE692F">
        <w:trPr>
          <w:trHeight w:val="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414E" w14:textId="77777777" w:rsidR="00D00790" w:rsidRPr="007D2FB1" w:rsidRDefault="00D00790" w:rsidP="00BE692F">
            <w:r w:rsidRPr="007D2FB1">
              <w:t>Адрес: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223A" w14:textId="77777777" w:rsidR="00D00790" w:rsidRPr="0065607C" w:rsidRDefault="0065607C" w:rsidP="0065607C">
            <w:pPr>
              <w:tabs>
                <w:tab w:val="left" w:pos="851"/>
              </w:tabs>
              <w:jc w:val="both"/>
              <w:rPr>
                <w:rFonts w:eastAsia="Times New Roman"/>
                <w:lang w:val="ru-RU"/>
              </w:rPr>
            </w:pPr>
            <w:r w:rsidRPr="0065607C">
              <w:rPr>
                <w:lang w:val="ru-RU"/>
              </w:rPr>
              <w:t xml:space="preserve"> Приморский край, Анучинский р-н, с. Новогордеевка, </w:t>
            </w:r>
            <w:r>
              <w:rPr>
                <w:lang w:val="ru-RU"/>
              </w:rPr>
              <w:t xml:space="preserve">                              </w:t>
            </w:r>
            <w:r w:rsidRPr="0065607C">
              <w:rPr>
                <w:lang w:val="ru-RU"/>
              </w:rPr>
              <w:t xml:space="preserve"> ул. Пионерская, д.11 </w:t>
            </w:r>
            <w:r w:rsidRPr="0065607C">
              <w:rPr>
                <w:rFonts w:eastAsia="Times New Roman"/>
                <w:lang w:val="ru-RU"/>
              </w:rPr>
              <w:t xml:space="preserve">  </w:t>
            </w:r>
          </w:p>
        </w:tc>
      </w:tr>
      <w:tr w:rsidR="007D2FB1" w:rsidRPr="00CF514C" w14:paraId="2E98DF15" w14:textId="77777777" w:rsidTr="00BE692F">
        <w:trPr>
          <w:trHeight w:val="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3B6D" w14:textId="77777777" w:rsidR="00D00790" w:rsidRPr="007D2FB1" w:rsidRDefault="00D00790" w:rsidP="00BE692F">
            <w:pPr>
              <w:ind w:left="454" w:hanging="454"/>
            </w:pPr>
            <w:r w:rsidRPr="007D2FB1">
              <w:t>Правоустанавливающие документы: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7A18" w14:textId="77777777" w:rsidR="00D00790" w:rsidRPr="007D2FB1" w:rsidRDefault="00D00790" w:rsidP="00A23C7C">
            <w:pPr>
              <w:rPr>
                <w:lang w:val="ru-RU"/>
              </w:rPr>
            </w:pPr>
            <w:r w:rsidRPr="007D2FB1">
              <w:rPr>
                <w:lang w:val="ru-RU"/>
              </w:rPr>
              <w:t xml:space="preserve">Выписка из реестра </w:t>
            </w:r>
            <w:r w:rsidR="0065607C">
              <w:rPr>
                <w:lang w:val="ru-RU"/>
              </w:rPr>
              <w:t xml:space="preserve">администрации Анучинского муниципального района </w:t>
            </w:r>
            <w:r w:rsidRPr="007D2FB1">
              <w:rPr>
                <w:lang w:val="ru-RU"/>
              </w:rPr>
              <w:t xml:space="preserve"> по состоянию </w:t>
            </w:r>
            <w:r w:rsidR="00A23C7C">
              <w:rPr>
                <w:lang w:val="ru-RU"/>
              </w:rPr>
              <w:t>23.07.2019</w:t>
            </w:r>
            <w:r w:rsidRPr="007D2FB1">
              <w:rPr>
                <w:lang w:val="ru-RU"/>
              </w:rPr>
              <w:t xml:space="preserve"> </w:t>
            </w:r>
          </w:p>
        </w:tc>
      </w:tr>
      <w:tr w:rsidR="007D2FB1" w:rsidRPr="00A23C7C" w14:paraId="4C631C10" w14:textId="77777777" w:rsidTr="00BE692F">
        <w:trPr>
          <w:trHeight w:val="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05EA" w14:textId="77777777" w:rsidR="00D00790" w:rsidRPr="00A23C7C" w:rsidRDefault="00D00790" w:rsidP="00BE692F">
            <w:pPr>
              <w:ind w:left="454" w:hanging="454"/>
              <w:rPr>
                <w:lang w:val="ru-RU"/>
              </w:rPr>
            </w:pPr>
            <w:r w:rsidRPr="00A23C7C">
              <w:rPr>
                <w:lang w:val="ru-RU"/>
              </w:rPr>
              <w:t>Кадастровый номер: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C152" w14:textId="77777777" w:rsidR="00D00790" w:rsidRPr="0065607C" w:rsidRDefault="0065607C" w:rsidP="00BE692F">
            <w:pPr>
              <w:rPr>
                <w:lang w:val="ru-RU"/>
              </w:rPr>
            </w:pPr>
            <w:r>
              <w:rPr>
                <w:bCs/>
                <w:lang w:val="ru-RU"/>
              </w:rPr>
              <w:t>отсутствует</w:t>
            </w:r>
          </w:p>
        </w:tc>
      </w:tr>
      <w:tr w:rsidR="007D2FB1" w:rsidRPr="00A23C7C" w14:paraId="65D563CB" w14:textId="77777777" w:rsidTr="00BE692F">
        <w:trPr>
          <w:trHeight w:val="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7146" w14:textId="77777777" w:rsidR="00D00790" w:rsidRPr="007D2FB1" w:rsidRDefault="00D00790" w:rsidP="00BE692F">
            <w:pPr>
              <w:rPr>
                <w:rFonts w:eastAsia="Times New Roman"/>
                <w:lang w:val="ru-RU"/>
              </w:rPr>
            </w:pPr>
            <w:r w:rsidRPr="007D2FB1">
              <w:rPr>
                <w:rFonts w:eastAsia="Times New Roman"/>
                <w:lang w:val="ru-RU"/>
              </w:rPr>
              <w:t>Кадастровая стоимость (руб.):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4DA4" w14:textId="77777777" w:rsidR="00D00790" w:rsidRPr="007D2FB1" w:rsidRDefault="00AB65FA" w:rsidP="00BE692F">
            <w:pPr>
              <w:rPr>
                <w:lang w:val="ru-RU"/>
              </w:rPr>
            </w:pPr>
            <w:r w:rsidRPr="00AB65FA">
              <w:rPr>
                <w:lang w:val="ru-RU"/>
              </w:rPr>
              <w:t>312326,37</w:t>
            </w:r>
          </w:p>
        </w:tc>
      </w:tr>
      <w:tr w:rsidR="007D2FB1" w:rsidRPr="007D2FB1" w14:paraId="061DDC99" w14:textId="77777777" w:rsidTr="00BE692F">
        <w:trPr>
          <w:trHeight w:val="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4D12" w14:textId="77777777" w:rsidR="00D00790" w:rsidRPr="007D2FB1" w:rsidRDefault="00D00790" w:rsidP="00BE692F">
            <w:pPr>
              <w:rPr>
                <w:lang w:val="ru-RU"/>
              </w:rPr>
            </w:pPr>
            <w:r w:rsidRPr="007D2FB1">
              <w:rPr>
                <w:lang w:val="ru-RU"/>
              </w:rPr>
              <w:t>Назначение: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7BB6" w14:textId="77777777" w:rsidR="00D00790" w:rsidRPr="007D2FB1" w:rsidRDefault="005070CB" w:rsidP="0065607C">
            <w:pPr>
              <w:rPr>
                <w:lang w:val="ru-RU"/>
              </w:rPr>
            </w:pPr>
            <w:r w:rsidRPr="007D2FB1">
              <w:rPr>
                <w:lang w:val="ru-RU"/>
              </w:rPr>
              <w:t>Нежилое здание</w:t>
            </w:r>
            <w:r w:rsidR="0065607C">
              <w:rPr>
                <w:lang w:val="ru-RU"/>
              </w:rPr>
              <w:t xml:space="preserve"> </w:t>
            </w:r>
            <w:r w:rsidR="0065607C" w:rsidRPr="0065607C">
              <w:rPr>
                <w:lang w:val="ru-RU"/>
              </w:rPr>
              <w:t>(незавершенное строительство)</w:t>
            </w:r>
          </w:p>
        </w:tc>
      </w:tr>
      <w:tr w:rsidR="007D2FB1" w:rsidRPr="007D2FB1" w14:paraId="26A1B34A" w14:textId="77777777" w:rsidTr="00BE692F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8723" w14:textId="77777777" w:rsidR="00D00790" w:rsidRPr="007D2FB1" w:rsidRDefault="00D00790" w:rsidP="00BE692F">
            <w:pPr>
              <w:rPr>
                <w:lang w:val="ru-RU"/>
              </w:rPr>
            </w:pPr>
            <w:r w:rsidRPr="007D2FB1">
              <w:rPr>
                <w:lang w:val="ru-RU"/>
              </w:rPr>
              <w:t>Площадь объекта (кв. м):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3457" w14:textId="77777777" w:rsidR="00D00790" w:rsidRPr="007D2FB1" w:rsidRDefault="0065607C" w:rsidP="00BE692F">
            <w:pPr>
              <w:rPr>
                <w:lang w:val="ru-RU"/>
              </w:rPr>
            </w:pPr>
            <w:r>
              <w:rPr>
                <w:lang w:val="ru-RU"/>
              </w:rPr>
              <w:t>211,1</w:t>
            </w:r>
          </w:p>
        </w:tc>
      </w:tr>
      <w:tr w:rsidR="007D2FB1" w:rsidRPr="007D2FB1" w14:paraId="3EECEA48" w14:textId="77777777" w:rsidTr="00BE692F">
        <w:trPr>
          <w:trHeight w:val="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F4E0" w14:textId="77777777" w:rsidR="00D00790" w:rsidRPr="007D2FB1" w:rsidRDefault="00D00790" w:rsidP="00BE692F">
            <w:pPr>
              <w:rPr>
                <w:lang w:val="ru-RU"/>
              </w:rPr>
            </w:pPr>
            <w:r w:rsidRPr="007D2FB1">
              <w:rPr>
                <w:lang w:val="ru-RU"/>
              </w:rPr>
              <w:t>Этажность: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0ACB" w14:textId="77777777" w:rsidR="00D00790" w:rsidRPr="007D2FB1" w:rsidRDefault="00D00790" w:rsidP="00BE692F">
            <w:pPr>
              <w:rPr>
                <w:lang w:val="ru-RU"/>
              </w:rPr>
            </w:pPr>
            <w:r w:rsidRPr="007D2FB1">
              <w:rPr>
                <w:bCs/>
              </w:rPr>
              <w:t>1, в том числе подземных 0</w:t>
            </w:r>
          </w:p>
        </w:tc>
      </w:tr>
      <w:tr w:rsidR="007D2FB1" w:rsidRPr="007D2FB1" w14:paraId="051838D5" w14:textId="77777777" w:rsidTr="00BE692F">
        <w:trPr>
          <w:trHeight w:val="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B283" w14:textId="77777777" w:rsidR="00D00790" w:rsidRPr="007D2FB1" w:rsidRDefault="00D00790" w:rsidP="00BE692F">
            <w:pPr>
              <w:rPr>
                <w:lang w:val="ru-RU"/>
              </w:rPr>
            </w:pPr>
            <w:r w:rsidRPr="007D2FB1">
              <w:rPr>
                <w:lang w:val="ru-RU"/>
              </w:rPr>
              <w:t>Год постройки: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03B6" w14:textId="77777777" w:rsidR="00D00790" w:rsidRPr="007D2FB1" w:rsidRDefault="00D00790" w:rsidP="00BE692F">
            <w:pPr>
              <w:rPr>
                <w:bCs/>
              </w:rPr>
            </w:pPr>
          </w:p>
        </w:tc>
      </w:tr>
      <w:tr w:rsidR="007D2FB1" w:rsidRPr="007D2FB1" w14:paraId="74F88B74" w14:textId="77777777" w:rsidTr="00BE692F">
        <w:trPr>
          <w:trHeight w:val="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0372" w14:textId="77777777" w:rsidR="00D00790" w:rsidRPr="007D2FB1" w:rsidRDefault="00D00790" w:rsidP="00BE692F">
            <w:pPr>
              <w:rPr>
                <w:lang w:val="ru-RU"/>
              </w:rPr>
            </w:pPr>
            <w:r w:rsidRPr="007D2FB1">
              <w:rPr>
                <w:lang w:val="ru-RU"/>
              </w:rPr>
              <w:t>Обременения (ограничения):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EB81" w14:textId="77777777" w:rsidR="00D00790" w:rsidRPr="007D2FB1" w:rsidRDefault="00D00790" w:rsidP="00BE692F">
            <w:pPr>
              <w:rPr>
                <w:lang w:val="ru-RU"/>
              </w:rPr>
            </w:pPr>
            <w:r w:rsidRPr="007D2FB1">
              <w:rPr>
                <w:bCs/>
              </w:rPr>
              <w:t>не зарегистрированы</w:t>
            </w:r>
          </w:p>
        </w:tc>
      </w:tr>
      <w:tr w:rsidR="007D2FB1" w:rsidRPr="00FD5125" w14:paraId="26273A1C" w14:textId="77777777" w:rsidTr="00BE692F">
        <w:trPr>
          <w:trHeight w:val="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C7F0" w14:textId="77777777" w:rsidR="00D00790" w:rsidRPr="007D2FB1" w:rsidRDefault="00D00790" w:rsidP="00BE692F">
            <w:r w:rsidRPr="007D2FB1">
              <w:t>МЧС: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4A7B" w14:textId="77777777" w:rsidR="00D00790" w:rsidRPr="007D2FB1" w:rsidRDefault="00D00790" w:rsidP="00BE692F">
            <w:pPr>
              <w:rPr>
                <w:lang w:val="ru-RU"/>
              </w:rPr>
            </w:pPr>
            <w:r w:rsidRPr="007D2FB1">
              <w:rPr>
                <w:bCs/>
                <w:lang w:val="ru-RU"/>
              </w:rPr>
              <w:t>Не относится к объектам гражданской обороны</w:t>
            </w:r>
          </w:p>
        </w:tc>
      </w:tr>
      <w:tr w:rsidR="007D2FB1" w:rsidRPr="00FD5125" w14:paraId="1EE35449" w14:textId="77777777" w:rsidTr="00BE692F">
        <w:trPr>
          <w:trHeight w:val="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0D87" w14:textId="77777777" w:rsidR="00D00790" w:rsidRPr="007D2FB1" w:rsidRDefault="00D00790" w:rsidP="00BE692F">
            <w:r w:rsidRPr="007D2FB1">
              <w:t>ОКН: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C737" w14:textId="77777777" w:rsidR="00D00790" w:rsidRPr="007D2FB1" w:rsidRDefault="00D00790" w:rsidP="00BE692F">
            <w:pPr>
              <w:rPr>
                <w:lang w:val="ru-RU"/>
              </w:rPr>
            </w:pPr>
            <w:r w:rsidRPr="007D2FB1">
              <w:rPr>
                <w:bCs/>
                <w:lang w:val="ru-RU"/>
              </w:rPr>
              <w:t>Не относится к объектам культурного наследия</w:t>
            </w:r>
          </w:p>
        </w:tc>
      </w:tr>
      <w:tr w:rsidR="007D2FB1" w:rsidRPr="007D2FB1" w14:paraId="6113725D" w14:textId="77777777" w:rsidTr="00BE692F">
        <w:trPr>
          <w:trHeight w:val="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3D0E" w14:textId="77777777" w:rsidR="00D00790" w:rsidRPr="007D2FB1" w:rsidRDefault="00D00790" w:rsidP="00BE692F">
            <w:r w:rsidRPr="007D2FB1">
              <w:t>Прочие характеристики: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EEF8" w14:textId="77777777" w:rsidR="00D00790" w:rsidRPr="007D2FB1" w:rsidRDefault="005070CB" w:rsidP="00BE692F">
            <w:pPr>
              <w:rPr>
                <w:lang w:val="ru-RU"/>
              </w:rPr>
            </w:pPr>
            <w:r w:rsidRPr="007D2FB1">
              <w:rPr>
                <w:lang w:val="ru-RU"/>
              </w:rPr>
              <w:t>-</w:t>
            </w:r>
          </w:p>
        </w:tc>
      </w:tr>
      <w:tr w:rsidR="007D2FB1" w:rsidRPr="007D2FB1" w14:paraId="59B2B0CA" w14:textId="77777777" w:rsidTr="00BE692F">
        <w:trPr>
          <w:trHeight w:val="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448F" w14:textId="77777777" w:rsidR="00D00790" w:rsidRPr="007D2FB1" w:rsidRDefault="00D00790" w:rsidP="00BE692F">
            <w:pPr>
              <w:rPr>
                <w:rFonts w:eastAsia="Times New Roman"/>
                <w:lang w:val="ru-RU"/>
              </w:rPr>
            </w:pPr>
            <w:r w:rsidRPr="007D2FB1">
              <w:rPr>
                <w:rFonts w:eastAsia="Times New Roman"/>
                <w:lang w:val="ru-RU"/>
              </w:rPr>
              <w:t>Инвентарный номер</w:t>
            </w:r>
            <w:r w:rsidR="0065607C">
              <w:rPr>
                <w:rFonts w:eastAsia="Times New Roman"/>
                <w:lang w:val="ru-RU"/>
              </w:rPr>
              <w:t xml:space="preserve"> (реестровый)</w:t>
            </w:r>
            <w:r w:rsidRPr="007D2FB1">
              <w:rPr>
                <w:rFonts w:eastAsia="Times New Roman"/>
                <w:lang w:val="ru-RU"/>
              </w:rPr>
              <w:t>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F593" w14:textId="77777777" w:rsidR="00D00790" w:rsidRPr="007D2FB1" w:rsidRDefault="00AB65FA" w:rsidP="00BE692F">
            <w:r w:rsidRPr="00AB65FA">
              <w:t>05/002/017</w:t>
            </w:r>
          </w:p>
        </w:tc>
      </w:tr>
    </w:tbl>
    <w:p w14:paraId="37350B8D" w14:textId="77777777" w:rsidR="00D00790" w:rsidRPr="007D2FB1" w:rsidRDefault="00D00790" w:rsidP="00D00790">
      <w:pPr>
        <w:rPr>
          <w:rFonts w:eastAsia="Times New Roman"/>
          <w:lang w:eastAsia="ru-RU"/>
        </w:rPr>
      </w:pPr>
    </w:p>
    <w:p w14:paraId="0908F5B8" w14:textId="77777777" w:rsidR="005A47C9" w:rsidRPr="007D2FB1" w:rsidRDefault="00C30707" w:rsidP="005A47C9">
      <w:pPr>
        <w:spacing w:line="259" w:lineRule="auto"/>
        <w:ind w:firstLine="708"/>
        <w:rPr>
          <w:rFonts w:eastAsia="Times New Roman"/>
          <w:b/>
          <w:bCs/>
          <w:lang w:val="ru-RU"/>
        </w:rPr>
      </w:pPr>
      <w:r w:rsidRPr="007D2FB1">
        <w:rPr>
          <w:rFonts w:eastAsia="Times New Roman"/>
          <w:b/>
          <w:bCs/>
          <w:lang w:val="ru-RU" w:eastAsia="ru-RU"/>
        </w:rPr>
        <w:t>Начальная цена (лота)</w:t>
      </w:r>
      <w:r w:rsidR="005A47C9" w:rsidRPr="007D2FB1">
        <w:rPr>
          <w:rFonts w:eastAsia="Times New Roman"/>
          <w:b/>
          <w:bCs/>
          <w:lang w:val="ru-RU" w:eastAsia="ru-RU"/>
        </w:rPr>
        <w:t xml:space="preserve"> - </w:t>
      </w:r>
      <w:r w:rsidRPr="007D2FB1">
        <w:rPr>
          <w:rFonts w:eastAsia="Times New Roman"/>
          <w:b/>
          <w:bCs/>
          <w:lang w:val="ru-RU" w:eastAsia="ru-RU"/>
        </w:rPr>
        <w:t xml:space="preserve"> </w:t>
      </w:r>
      <w:r w:rsidR="0065607C" w:rsidRPr="0065607C">
        <w:rPr>
          <w:rFonts w:eastAsia="Times New Roman"/>
          <w:bCs/>
          <w:lang w:val="ru-RU" w:eastAsia="ru-RU"/>
        </w:rPr>
        <w:t>1</w:t>
      </w:r>
      <w:r w:rsidR="0065607C">
        <w:rPr>
          <w:rFonts w:eastAsia="Times New Roman"/>
          <w:bCs/>
          <w:lang w:val="ru-RU" w:eastAsia="ru-RU"/>
        </w:rPr>
        <w:t>2</w:t>
      </w:r>
      <w:r w:rsidR="0065607C" w:rsidRPr="0065607C">
        <w:rPr>
          <w:rFonts w:eastAsia="Times New Roman"/>
          <w:bCs/>
          <w:lang w:val="ru-RU" w:eastAsia="ru-RU"/>
        </w:rPr>
        <w:t>0 0</w:t>
      </w:r>
      <w:r w:rsidR="005A47C9" w:rsidRPr="0065607C">
        <w:rPr>
          <w:bCs/>
          <w:iCs/>
          <w:lang w:val="ru-RU"/>
        </w:rPr>
        <w:t>00</w:t>
      </w:r>
      <w:r w:rsidR="005070CB" w:rsidRPr="007D2FB1">
        <w:rPr>
          <w:bCs/>
          <w:iCs/>
          <w:lang w:val="ru-RU"/>
        </w:rPr>
        <w:t xml:space="preserve"> </w:t>
      </w:r>
      <w:r w:rsidR="005A47C9" w:rsidRPr="007D2FB1">
        <w:rPr>
          <w:bCs/>
          <w:iCs/>
          <w:lang w:val="ru-RU"/>
        </w:rPr>
        <w:t>(</w:t>
      </w:r>
      <w:r w:rsidR="0065607C">
        <w:rPr>
          <w:bCs/>
          <w:iCs/>
          <w:lang w:val="ru-RU"/>
        </w:rPr>
        <w:t>сто</w:t>
      </w:r>
      <w:r w:rsidR="005A47C9" w:rsidRPr="007D2FB1">
        <w:rPr>
          <w:bCs/>
          <w:iCs/>
          <w:lang w:val="ru-RU"/>
        </w:rPr>
        <w:t xml:space="preserve"> </w:t>
      </w:r>
      <w:r w:rsidR="0065607C">
        <w:rPr>
          <w:bCs/>
          <w:iCs/>
          <w:lang w:val="ru-RU"/>
        </w:rPr>
        <w:t xml:space="preserve">двадцать </w:t>
      </w:r>
      <w:r w:rsidR="005A47C9" w:rsidRPr="007D2FB1">
        <w:rPr>
          <w:bCs/>
          <w:iCs/>
          <w:lang w:val="ru-RU"/>
        </w:rPr>
        <w:t xml:space="preserve">тысяч) рублей </w:t>
      </w:r>
      <w:r w:rsidR="005A47C9" w:rsidRPr="007D2FB1">
        <w:rPr>
          <w:rFonts w:eastAsia="Times New Roman"/>
          <w:lang w:val="ru-RU" w:eastAsia="ru-RU"/>
        </w:rPr>
        <w:t>с учетом НДС</w:t>
      </w:r>
    </w:p>
    <w:p w14:paraId="37C750FC" w14:textId="77777777" w:rsidR="00C30707" w:rsidRPr="007D2FB1" w:rsidRDefault="00C30707" w:rsidP="00D00790">
      <w:pPr>
        <w:ind w:firstLine="708"/>
        <w:jc w:val="both"/>
        <w:rPr>
          <w:rFonts w:eastAsia="Times New Roman"/>
          <w:bCs/>
          <w:lang w:val="ru-RU" w:eastAsia="ru-RU"/>
        </w:rPr>
      </w:pPr>
      <w:r w:rsidRPr="007D2FB1">
        <w:rPr>
          <w:rFonts w:eastAsia="Times New Roman"/>
          <w:b/>
          <w:bCs/>
          <w:lang w:val="ru-RU" w:eastAsia="ru-RU"/>
        </w:rPr>
        <w:t>Шаг аукциона (величина повышения цены) –</w:t>
      </w:r>
      <w:r w:rsidR="00965424" w:rsidRPr="007D2FB1">
        <w:rPr>
          <w:rFonts w:eastAsia="Times New Roman"/>
          <w:b/>
          <w:bCs/>
          <w:lang w:val="ru-RU" w:eastAsia="ru-RU"/>
        </w:rPr>
        <w:t xml:space="preserve"> </w:t>
      </w:r>
      <w:r w:rsidR="00AD6742" w:rsidRPr="00AD6742">
        <w:rPr>
          <w:rFonts w:eastAsia="Times New Roman"/>
          <w:bCs/>
          <w:lang w:val="ru-RU" w:eastAsia="ru-RU"/>
        </w:rPr>
        <w:t>6</w:t>
      </w:r>
      <w:r w:rsidR="006B528F" w:rsidRPr="00AD6742">
        <w:rPr>
          <w:rFonts w:eastAsia="Times New Roman"/>
          <w:bCs/>
          <w:lang w:val="ru-RU" w:eastAsia="ru-RU"/>
        </w:rPr>
        <w:t>000</w:t>
      </w:r>
      <w:r w:rsidR="004D112F" w:rsidRPr="00AD6742">
        <w:rPr>
          <w:bCs/>
          <w:szCs w:val="28"/>
          <w:lang w:val="ru-RU"/>
        </w:rPr>
        <w:t xml:space="preserve"> (</w:t>
      </w:r>
      <w:r w:rsidR="00AD6742" w:rsidRPr="00AD6742">
        <w:rPr>
          <w:bCs/>
          <w:szCs w:val="28"/>
          <w:lang w:val="ru-RU"/>
        </w:rPr>
        <w:t>шесть</w:t>
      </w:r>
      <w:r w:rsidR="004D112F" w:rsidRPr="006B528F">
        <w:rPr>
          <w:bCs/>
          <w:szCs w:val="28"/>
          <w:lang w:val="ru-RU"/>
        </w:rPr>
        <w:t xml:space="preserve"> тысяч) </w:t>
      </w:r>
      <w:r w:rsidR="004D112F" w:rsidRPr="00AD6742">
        <w:rPr>
          <w:bCs/>
          <w:szCs w:val="28"/>
          <w:lang w:val="ru-RU"/>
        </w:rPr>
        <w:t>рублей</w:t>
      </w:r>
      <w:r w:rsidRPr="00AD6742">
        <w:rPr>
          <w:rFonts w:eastAsia="Times New Roman"/>
          <w:bCs/>
          <w:lang w:val="ru-RU" w:eastAsia="ru-RU"/>
        </w:rPr>
        <w:t>.</w:t>
      </w:r>
    </w:p>
    <w:p w14:paraId="747AB5C6" w14:textId="137C04C9" w:rsidR="00C30707" w:rsidRPr="007D2FB1" w:rsidRDefault="00C30707" w:rsidP="00936B46">
      <w:pPr>
        <w:ind w:firstLine="708"/>
        <w:jc w:val="both"/>
        <w:rPr>
          <w:rFonts w:eastAsia="Times New Roman"/>
          <w:b/>
          <w:bCs/>
          <w:lang w:val="ru-RU" w:eastAsia="ru-RU"/>
        </w:rPr>
      </w:pPr>
      <w:r w:rsidRPr="007D2FB1">
        <w:rPr>
          <w:rFonts w:eastAsia="Times New Roman"/>
          <w:b/>
          <w:bCs/>
          <w:lang w:val="ru-RU" w:eastAsia="ru-RU"/>
        </w:rPr>
        <w:t xml:space="preserve">Размер задатка – </w:t>
      </w:r>
      <w:r w:rsidR="0065607C" w:rsidRPr="006B528F">
        <w:rPr>
          <w:rFonts w:eastAsia="Times New Roman"/>
          <w:bCs/>
          <w:lang w:val="ru-RU" w:eastAsia="ru-RU"/>
        </w:rPr>
        <w:t>2</w:t>
      </w:r>
      <w:ins w:id="5" w:author="Светлана С. Толстикова" w:date="2019-07-22T11:22:00Z">
        <w:r w:rsidR="00FD5125">
          <w:rPr>
            <w:rFonts w:eastAsia="Times New Roman"/>
            <w:bCs/>
            <w:lang w:val="ru-RU" w:eastAsia="ru-RU"/>
          </w:rPr>
          <w:t>4</w:t>
        </w:r>
      </w:ins>
      <w:del w:id="6" w:author="Светлана С. Толстикова" w:date="2019-07-22T08:59:00Z">
        <w:r w:rsidR="00DD7826" w:rsidDel="00E56739">
          <w:rPr>
            <w:rFonts w:eastAsia="Times New Roman"/>
            <w:bCs/>
            <w:lang w:val="ru-RU" w:eastAsia="ru-RU"/>
          </w:rPr>
          <w:delText>0</w:delText>
        </w:r>
      </w:del>
      <w:r w:rsidR="0065607C" w:rsidRPr="006B528F">
        <w:rPr>
          <w:rFonts w:eastAsia="Times New Roman"/>
          <w:bCs/>
          <w:lang w:val="ru-RU" w:eastAsia="ru-RU"/>
        </w:rPr>
        <w:t xml:space="preserve"> 000</w:t>
      </w:r>
      <w:r w:rsidR="004D112F" w:rsidRPr="007D2FB1">
        <w:rPr>
          <w:bCs/>
          <w:szCs w:val="28"/>
          <w:lang w:val="ru-RU"/>
        </w:rPr>
        <w:t xml:space="preserve"> (</w:t>
      </w:r>
      <w:r w:rsidR="0065607C">
        <w:rPr>
          <w:bCs/>
          <w:szCs w:val="28"/>
          <w:lang w:val="ru-RU"/>
        </w:rPr>
        <w:t>двадцать</w:t>
      </w:r>
      <w:r w:rsidR="004D112F" w:rsidRPr="007D2FB1">
        <w:rPr>
          <w:bCs/>
          <w:szCs w:val="28"/>
          <w:lang w:val="ru-RU"/>
        </w:rPr>
        <w:t xml:space="preserve"> </w:t>
      </w:r>
      <w:ins w:id="7" w:author="Светлана С. Толстикова" w:date="2019-07-22T08:59:00Z">
        <w:r w:rsidR="00E56739">
          <w:rPr>
            <w:bCs/>
            <w:szCs w:val="28"/>
            <w:lang w:val="ru-RU"/>
          </w:rPr>
          <w:t xml:space="preserve">четыре </w:t>
        </w:r>
      </w:ins>
      <w:r w:rsidR="004D112F" w:rsidRPr="007D2FB1">
        <w:rPr>
          <w:bCs/>
          <w:szCs w:val="28"/>
          <w:lang w:val="ru-RU"/>
        </w:rPr>
        <w:t>тысяч</w:t>
      </w:r>
      <w:ins w:id="8" w:author="Светлана С. Толстикова" w:date="2019-07-22T08:59:00Z">
        <w:r w:rsidR="00E56739">
          <w:rPr>
            <w:bCs/>
            <w:szCs w:val="28"/>
            <w:lang w:val="ru-RU"/>
          </w:rPr>
          <w:t>и</w:t>
        </w:r>
      </w:ins>
      <w:r w:rsidR="00AD6742">
        <w:rPr>
          <w:bCs/>
          <w:szCs w:val="28"/>
          <w:lang w:val="ru-RU"/>
        </w:rPr>
        <w:t>) рублей</w:t>
      </w:r>
      <w:r w:rsidRPr="007D2FB1">
        <w:rPr>
          <w:rFonts w:eastAsia="Times New Roman"/>
          <w:bCs/>
          <w:lang w:val="ru-RU" w:eastAsia="ru-RU"/>
        </w:rPr>
        <w:t>.</w:t>
      </w:r>
    </w:p>
    <w:p w14:paraId="229C7228" w14:textId="77777777" w:rsidR="00C30707" w:rsidRPr="007D2FB1" w:rsidRDefault="00C30707" w:rsidP="007A3BA4">
      <w:pPr>
        <w:ind w:firstLine="709"/>
        <w:jc w:val="both"/>
        <w:outlineLvl w:val="1"/>
        <w:rPr>
          <w:b/>
          <w:lang w:val="ru-RU"/>
        </w:rPr>
      </w:pPr>
      <w:r w:rsidRPr="007D2FB1">
        <w:rPr>
          <w:rFonts w:eastAsia="Times New Roman"/>
          <w:b/>
          <w:bCs/>
          <w:lang w:val="ru-RU" w:eastAsia="ru-RU"/>
        </w:rPr>
        <w:t xml:space="preserve">Срок внесения задатка – </w:t>
      </w:r>
      <w:r w:rsidR="0083171B" w:rsidRPr="007D2FB1">
        <w:rPr>
          <w:rFonts w:eastAsia="Times New Roman"/>
          <w:bCs/>
          <w:lang w:val="ru-RU" w:eastAsia="ru-RU"/>
        </w:rPr>
        <w:t xml:space="preserve">с </w:t>
      </w:r>
      <w:r w:rsidR="002B308F">
        <w:rPr>
          <w:rFonts w:eastAsia="Times New Roman"/>
          <w:bCs/>
          <w:lang w:val="ru-RU" w:eastAsia="ru-RU"/>
        </w:rPr>
        <w:t>24 июля</w:t>
      </w:r>
      <w:r w:rsidR="004D112F" w:rsidRPr="007D2FB1">
        <w:rPr>
          <w:lang w:val="ru-RU"/>
        </w:rPr>
        <w:t xml:space="preserve"> 2019 г.</w:t>
      </w:r>
      <w:r w:rsidR="007A3BA4" w:rsidRPr="007D2FB1">
        <w:rPr>
          <w:lang w:val="ru-RU"/>
        </w:rPr>
        <w:t xml:space="preserve"> </w:t>
      </w:r>
      <w:r w:rsidR="0083171B" w:rsidRPr="007D2FB1">
        <w:rPr>
          <w:rFonts w:eastAsia="Times New Roman"/>
          <w:bCs/>
          <w:lang w:val="ru-RU" w:eastAsia="ru-RU"/>
        </w:rPr>
        <w:t xml:space="preserve">по </w:t>
      </w:r>
      <w:r w:rsidR="002B308F">
        <w:rPr>
          <w:rFonts w:eastAsia="Times New Roman"/>
          <w:bCs/>
          <w:lang w:val="ru-RU" w:eastAsia="ru-RU"/>
        </w:rPr>
        <w:t>26 августа</w:t>
      </w:r>
      <w:r w:rsidR="004D112F" w:rsidRPr="007D2FB1">
        <w:rPr>
          <w:bCs/>
          <w:szCs w:val="28"/>
          <w:lang w:val="ru-RU"/>
        </w:rPr>
        <w:t xml:space="preserve"> 2019 г.</w:t>
      </w:r>
      <w:r w:rsidR="0083171B" w:rsidRPr="007D2FB1">
        <w:rPr>
          <w:rFonts w:eastAsia="Times New Roman"/>
          <w:bCs/>
          <w:lang w:val="ru-RU" w:eastAsia="ru-RU"/>
        </w:rPr>
        <w:t xml:space="preserve"> </w:t>
      </w:r>
      <w:r w:rsidR="006C01A7" w:rsidRPr="007D2FB1">
        <w:rPr>
          <w:rFonts w:eastAsia="Times New Roman"/>
          <w:bCs/>
          <w:lang w:val="ru-RU" w:eastAsia="ru-RU"/>
        </w:rPr>
        <w:t>Задаток</w:t>
      </w:r>
      <w:r w:rsidR="0083171B" w:rsidRPr="007D2FB1">
        <w:rPr>
          <w:rFonts w:eastAsia="Times New Roman"/>
          <w:bCs/>
          <w:lang w:val="ru-RU" w:eastAsia="ru-RU"/>
        </w:rPr>
        <w:t xml:space="preserve"> должен поступить на указанный в</w:t>
      </w:r>
      <w:r w:rsidR="00A07DC8" w:rsidRPr="007D2FB1">
        <w:rPr>
          <w:rFonts w:eastAsia="Times New Roman"/>
          <w:bCs/>
          <w:lang w:val="ru-RU" w:eastAsia="ru-RU"/>
        </w:rPr>
        <w:t xml:space="preserve"> информационном сообщении счет П</w:t>
      </w:r>
      <w:r w:rsidR="0083171B" w:rsidRPr="007D2FB1">
        <w:rPr>
          <w:rFonts w:eastAsia="Times New Roman"/>
          <w:bCs/>
          <w:lang w:val="ru-RU" w:eastAsia="ru-RU"/>
        </w:rPr>
        <w:t xml:space="preserve">родавца не позднее </w:t>
      </w:r>
      <w:r w:rsidR="002123C3" w:rsidRPr="007D2FB1">
        <w:rPr>
          <w:rFonts w:eastAsia="Times New Roman"/>
          <w:bCs/>
          <w:lang w:val="ru-RU" w:eastAsia="ru-RU"/>
        </w:rPr>
        <w:br/>
      </w:r>
      <w:r w:rsidR="002B308F">
        <w:rPr>
          <w:bCs/>
          <w:szCs w:val="28"/>
          <w:lang w:val="ru-RU"/>
        </w:rPr>
        <w:t>27 августа</w:t>
      </w:r>
      <w:r w:rsidR="004D112F" w:rsidRPr="007D2FB1">
        <w:rPr>
          <w:bCs/>
          <w:szCs w:val="28"/>
          <w:lang w:val="ru-RU"/>
        </w:rPr>
        <w:t xml:space="preserve"> 2019 г</w:t>
      </w:r>
      <w:r w:rsidR="007A3BA4" w:rsidRPr="007D2FB1">
        <w:rPr>
          <w:bCs/>
          <w:szCs w:val="28"/>
          <w:lang w:val="ru-RU"/>
        </w:rPr>
        <w:t>.</w:t>
      </w:r>
    </w:p>
    <w:p w14:paraId="66D41A82" w14:textId="77777777" w:rsidR="00C30707" w:rsidRPr="007D2FB1" w:rsidRDefault="0090401E" w:rsidP="0090401E">
      <w:pPr>
        <w:tabs>
          <w:tab w:val="left" w:pos="284"/>
        </w:tabs>
        <w:jc w:val="both"/>
        <w:rPr>
          <w:rFonts w:eastAsia="Times New Roman"/>
          <w:bCs/>
          <w:lang w:val="ru-RU" w:eastAsia="ru-RU"/>
        </w:rPr>
      </w:pPr>
      <w:r w:rsidRPr="007D2FB1">
        <w:rPr>
          <w:rFonts w:eastAsia="Times New Roman"/>
          <w:b/>
          <w:bCs/>
          <w:lang w:val="ru-RU" w:eastAsia="ru-RU"/>
        </w:rPr>
        <w:tab/>
      </w:r>
      <w:r w:rsidRPr="007D2FB1">
        <w:rPr>
          <w:rFonts w:eastAsia="Times New Roman"/>
          <w:b/>
          <w:bCs/>
          <w:lang w:val="ru-RU" w:eastAsia="ru-RU"/>
        </w:rPr>
        <w:tab/>
      </w:r>
      <w:r w:rsidR="00C30707" w:rsidRPr="007D2FB1">
        <w:rPr>
          <w:rFonts w:eastAsia="Times New Roman"/>
          <w:b/>
          <w:bCs/>
          <w:lang w:val="ru-RU" w:eastAsia="ru-RU"/>
        </w:rPr>
        <w:t>Сведения о предыдущих торгах по продаже имущества, объявленных в течение года, предшествующего его продаже –</w:t>
      </w:r>
      <w:r w:rsidR="007A3BA4" w:rsidRPr="007D2FB1">
        <w:rPr>
          <w:rFonts w:eastAsia="Times New Roman"/>
          <w:b/>
          <w:bCs/>
          <w:lang w:val="ru-RU" w:eastAsia="ru-RU"/>
        </w:rPr>
        <w:t xml:space="preserve"> </w:t>
      </w:r>
      <w:r w:rsidR="004D112F" w:rsidRPr="007D2FB1">
        <w:rPr>
          <w:bCs/>
          <w:szCs w:val="28"/>
          <w:lang w:val="ru-RU"/>
        </w:rPr>
        <w:t>Торги не проводились</w:t>
      </w:r>
    </w:p>
    <w:p w14:paraId="7209CCFB" w14:textId="77777777" w:rsidR="00C30707" w:rsidRPr="007D2FB1" w:rsidRDefault="00C30707" w:rsidP="0090401E">
      <w:pPr>
        <w:tabs>
          <w:tab w:val="left" w:pos="284"/>
        </w:tabs>
        <w:jc w:val="both"/>
        <w:rPr>
          <w:rFonts w:eastAsia="Times New Roman"/>
          <w:bCs/>
          <w:lang w:val="ru-RU" w:eastAsia="ru-RU"/>
        </w:rPr>
      </w:pPr>
    </w:p>
    <w:p w14:paraId="7D09BEA1" w14:textId="77777777" w:rsidR="00C30707" w:rsidRPr="007D2FB1" w:rsidRDefault="00C30707" w:rsidP="00C30707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NewRoman,Bold" w:eastAsia="Times New Roman" w:hAnsi="TimesNewRoman,Bold" w:cs="TimesNewRoman,Bold"/>
          <w:b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/>
          <w:bCs/>
          <w:lang w:val="ru-RU" w:eastAsia="ru-RU"/>
        </w:rPr>
        <w:t>4. Место, сроки подачи (приема) заявок, определения участников и проведения</w:t>
      </w:r>
    </w:p>
    <w:p w14:paraId="79E313A8" w14:textId="77777777" w:rsidR="00C30707" w:rsidRPr="007D2FB1" w:rsidRDefault="00C30707" w:rsidP="00C30707">
      <w:pPr>
        <w:autoSpaceDE w:val="0"/>
        <w:autoSpaceDN w:val="0"/>
        <w:adjustRightInd w:val="0"/>
        <w:ind w:firstLine="709"/>
        <w:jc w:val="center"/>
        <w:rPr>
          <w:rFonts w:ascii="TimesNewRoman,Bold" w:eastAsia="Times New Roman" w:hAnsi="TimesNewRoman,Bold" w:cs="TimesNewRoman,Bold"/>
          <w:b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/>
          <w:bCs/>
          <w:lang w:val="ru-RU" w:eastAsia="ru-RU"/>
        </w:rPr>
        <w:t>аукциона</w:t>
      </w:r>
    </w:p>
    <w:p w14:paraId="177606E6" w14:textId="77777777" w:rsidR="0090401E" w:rsidRPr="007D2FB1" w:rsidRDefault="0090401E" w:rsidP="00C30707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4.1. Место подачи (приема) Заявок и подведения итогов аукциона: электронная торговая площадка </w:t>
      </w:r>
      <w:hyperlink r:id="rId9" w:history="1">
        <w:r w:rsidRPr="007D2FB1">
          <w:rPr>
            <w:rStyle w:val="a4"/>
            <w:rFonts w:ascii="TimesNewRoman,Bold" w:eastAsia="Times New Roman" w:hAnsi="TimesNewRoman,Bold" w:cs="TimesNewRoman,Bold"/>
            <w:bCs/>
            <w:color w:val="auto"/>
            <w:lang w:val="ru-RU" w:eastAsia="ru-RU"/>
          </w:rPr>
          <w:t>www.lot-online.ru</w:t>
        </w:r>
      </w:hyperlink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25F36A91" w14:textId="77777777" w:rsidR="00C30707" w:rsidRPr="007D2FB1" w:rsidRDefault="00C30707" w:rsidP="00C30707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4.2. Дата и время начала подачи (приема): </w:t>
      </w:r>
      <w:r w:rsidR="001843E9">
        <w:rPr>
          <w:rFonts w:ascii="TimesNewRoman,Bold" w:eastAsia="Times New Roman" w:hAnsi="TimesNewRoman,Bold" w:cs="TimesNewRoman,Bold"/>
          <w:bCs/>
          <w:lang w:val="ru-RU" w:eastAsia="ru-RU"/>
        </w:rPr>
        <w:t>24 июля</w:t>
      </w:r>
      <w:r w:rsidR="004D112F" w:rsidRPr="007D2FB1">
        <w:rPr>
          <w:lang w:val="ru-RU"/>
        </w:rPr>
        <w:t xml:space="preserve"> 2019 г.</w:t>
      </w:r>
      <w:r w:rsidR="007A3BA4" w:rsidRPr="007D2FB1">
        <w:rPr>
          <w:lang w:val="ru-RU"/>
        </w:rPr>
        <w:t xml:space="preserve"> </w:t>
      </w:r>
      <w:r w:rsidR="0083171B" w:rsidRPr="007D2FB1">
        <w:rPr>
          <w:rFonts w:asciiTheme="minorHAnsi" w:eastAsia="Times New Roman" w:hAnsiTheme="minorHAnsi" w:cs="TimesNewRoman"/>
          <w:lang w:val="ru-RU" w:eastAsia="ru-RU"/>
        </w:rPr>
        <w:t xml:space="preserve">в </w:t>
      </w:r>
      <w:r w:rsidR="0083171B" w:rsidRPr="007D2FB1">
        <w:rPr>
          <w:lang w:val="ru-RU"/>
        </w:rPr>
        <w:t>10:00</w:t>
      </w:r>
      <w:r w:rsidR="0083171B" w:rsidRPr="007D2FB1">
        <w:rPr>
          <w:rFonts w:ascii="TimesNewRoman,Bold" w:eastAsia="Times New Roman" w:hAnsi="TimesNewRoman,Bold" w:cs="TimesNewRoman,Bold"/>
          <w:bCs/>
          <w:lang w:val="ru-RU" w:eastAsia="ru-RU"/>
        </w:rPr>
        <w:t>;</w:t>
      </w:r>
    </w:p>
    <w:p w14:paraId="064BFB52" w14:textId="77777777" w:rsidR="00C30707" w:rsidRPr="007D2FB1" w:rsidRDefault="00C30707" w:rsidP="00C30707">
      <w:pPr>
        <w:autoSpaceDE w:val="0"/>
        <w:autoSpaceDN w:val="0"/>
        <w:adjustRightInd w:val="0"/>
        <w:ind w:firstLine="709"/>
        <w:jc w:val="both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>Подача Заявок осуществляется круглосуточно.</w:t>
      </w:r>
    </w:p>
    <w:p w14:paraId="53F608A0" w14:textId="77777777" w:rsidR="00E77A3A" w:rsidRDefault="00E77A3A" w:rsidP="00C30707">
      <w:pPr>
        <w:autoSpaceDE w:val="0"/>
        <w:autoSpaceDN w:val="0"/>
        <w:adjustRightInd w:val="0"/>
        <w:ind w:firstLine="709"/>
        <w:jc w:val="both"/>
        <w:rPr>
          <w:ins w:id="9" w:author="Светлана С. Толстикова" w:date="2019-07-22T11:22:00Z"/>
          <w:rFonts w:ascii="TimesNewRoman,Bold" w:eastAsia="Times New Roman" w:hAnsi="TimesNewRoman,Bold" w:cs="TimesNewRoman,Bold"/>
          <w:bCs/>
          <w:lang w:val="ru-RU" w:eastAsia="ru-RU"/>
        </w:rPr>
      </w:pPr>
    </w:p>
    <w:p w14:paraId="2BF52692" w14:textId="77777777" w:rsidR="00C30707" w:rsidRPr="007D2FB1" w:rsidRDefault="00C30707" w:rsidP="00C30707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lastRenderedPageBreak/>
        <w:t xml:space="preserve">4.3. Дата и время окончания подачи (приема): </w:t>
      </w:r>
      <w:r w:rsidR="001843E9">
        <w:rPr>
          <w:rFonts w:ascii="TimesNewRoman,Bold" w:eastAsia="Times New Roman" w:hAnsi="TimesNewRoman,Bold" w:cs="TimesNewRoman,Bold"/>
          <w:bCs/>
          <w:lang w:val="ru-RU" w:eastAsia="ru-RU"/>
        </w:rPr>
        <w:t>26 августа</w:t>
      </w:r>
      <w:r w:rsidR="004D112F" w:rsidRPr="007D2FB1">
        <w:rPr>
          <w:lang w:val="ru-RU"/>
        </w:rPr>
        <w:t xml:space="preserve"> 2019 г.</w:t>
      </w:r>
      <w:r w:rsidR="0083171B"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 в 17:00</w:t>
      </w: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76D58833" w14:textId="77777777" w:rsidR="003E798D" w:rsidRPr="007D2FB1" w:rsidRDefault="00C30707" w:rsidP="00C30707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4.4. Дата </w:t>
      </w:r>
      <w:r w:rsidR="00E01322"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и время </w:t>
      </w: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определения Участников: </w:t>
      </w:r>
      <w:r w:rsidR="004A2407">
        <w:rPr>
          <w:rFonts w:ascii="TimesNewRoman,Bold" w:eastAsia="Times New Roman" w:hAnsi="TimesNewRoman,Bold" w:cs="TimesNewRoman,Bold"/>
          <w:bCs/>
          <w:lang w:val="ru-RU" w:eastAsia="ru-RU"/>
        </w:rPr>
        <w:t>29 августа</w:t>
      </w:r>
      <w:r w:rsidR="004132B6" w:rsidRPr="007D2FB1">
        <w:rPr>
          <w:lang w:val="ru-RU"/>
        </w:rPr>
        <w:t xml:space="preserve"> 2019 г.</w:t>
      </w:r>
      <w:r w:rsidR="00965424" w:rsidRPr="007D2FB1">
        <w:rPr>
          <w:lang w:val="ru-RU"/>
        </w:rPr>
        <w:t xml:space="preserve"> </w:t>
      </w:r>
      <w:r w:rsidR="003E798D" w:rsidRPr="007D2FB1">
        <w:rPr>
          <w:rFonts w:ascii="TimesNewRoman,Bold" w:eastAsia="Times New Roman" w:hAnsi="TimesNewRoman,Bold" w:cs="TimesNewRoman,Bold"/>
          <w:bCs/>
          <w:lang w:val="ru-RU" w:eastAsia="ru-RU"/>
        </w:rPr>
        <w:t>в 15:00</w:t>
      </w:r>
    </w:p>
    <w:p w14:paraId="78D71292" w14:textId="77777777" w:rsidR="00C30707" w:rsidRPr="007D2FB1" w:rsidRDefault="00C30707" w:rsidP="00C30707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4.5. Дата, время и срок проведения аукциона: </w:t>
      </w:r>
      <w:r w:rsidR="004A2407">
        <w:rPr>
          <w:lang w:val="ru-RU"/>
        </w:rPr>
        <w:t>02 сентября</w:t>
      </w:r>
      <w:r w:rsidR="004132B6" w:rsidRPr="007D2FB1">
        <w:rPr>
          <w:lang w:val="ru-RU"/>
        </w:rPr>
        <w:t xml:space="preserve"> 2019 г.</w:t>
      </w:r>
      <w:r w:rsidR="00D00790" w:rsidRPr="007D2FB1">
        <w:rPr>
          <w:lang w:val="ru-RU"/>
        </w:rPr>
        <w:t xml:space="preserve"> </w:t>
      </w:r>
      <w:r w:rsidR="0083171B" w:rsidRPr="007D2FB1">
        <w:rPr>
          <w:lang w:val="ru-RU"/>
        </w:rPr>
        <w:t>в 11:00 и до последнего предложения Участников</w:t>
      </w: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6DF06997" w14:textId="77777777" w:rsidR="00C30707" w:rsidRPr="007D2FB1" w:rsidRDefault="0083171B" w:rsidP="00C30707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D2FB1">
        <w:rPr>
          <w:lang w:val="ru-RU"/>
        </w:rPr>
        <w:t xml:space="preserve">(Указанное в настоящем информационном сообщении время – </w:t>
      </w:r>
      <w:r w:rsidRPr="00BE692F">
        <w:rPr>
          <w:lang w:val="ru-RU"/>
        </w:rPr>
        <w:t>М</w:t>
      </w:r>
      <w:r w:rsidR="00BE692F" w:rsidRPr="00BE692F">
        <w:rPr>
          <w:lang w:val="ru-RU"/>
        </w:rPr>
        <w:t>осковское</w:t>
      </w:r>
      <w:r w:rsidRPr="00BE692F">
        <w:rPr>
          <w:lang w:val="ru-RU"/>
        </w:rPr>
        <w:t>, при исчислении сроков, указанных в настоящем информационном сообщении, принимается время сервера электронной торговой площадки - М</w:t>
      </w:r>
      <w:r w:rsidR="00BE692F" w:rsidRPr="00BE692F">
        <w:rPr>
          <w:lang w:val="ru-RU"/>
        </w:rPr>
        <w:t>осковское</w:t>
      </w:r>
      <w:r w:rsidRPr="00BE692F">
        <w:rPr>
          <w:lang w:val="ru-RU"/>
        </w:rPr>
        <w:t>).</w:t>
      </w:r>
    </w:p>
    <w:p w14:paraId="3B0FBE1E" w14:textId="77777777" w:rsidR="00B91013" w:rsidRPr="007D2FB1" w:rsidRDefault="00B91013" w:rsidP="00C30707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lang w:val="ru-RU" w:eastAsia="ru-RU"/>
        </w:rPr>
      </w:pPr>
    </w:p>
    <w:p w14:paraId="65FD4CE7" w14:textId="77777777" w:rsidR="00C30707" w:rsidRPr="007D2FB1" w:rsidRDefault="00C30707" w:rsidP="00C30707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5. Срок и порядок регистрации на электронной площадке</w:t>
      </w:r>
    </w:p>
    <w:p w14:paraId="417C291D" w14:textId="77777777" w:rsidR="008A1303" w:rsidRPr="007D2FB1" w:rsidRDefault="00C30707" w:rsidP="008A1303">
      <w:pPr>
        <w:pStyle w:val="20"/>
        <w:ind w:left="0" w:firstLine="709"/>
        <w:rPr>
          <w:bCs/>
          <w:szCs w:val="24"/>
        </w:rPr>
      </w:pPr>
      <w:r w:rsidRPr="007D2FB1">
        <w:rPr>
          <w:rFonts w:ascii="TimesNewRoman,Bold" w:hAnsi="TimesNewRoman,Bold" w:cs="TimesNewRoman,Bold"/>
          <w:bCs/>
        </w:rPr>
        <w:t>5.1. </w:t>
      </w:r>
      <w:r w:rsidR="008A1303" w:rsidRPr="007D2FB1">
        <w:rPr>
          <w:bCs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</w:t>
      </w:r>
      <w:r w:rsidR="00AD6742">
        <w:rPr>
          <w:bCs/>
          <w:szCs w:val="24"/>
        </w:rPr>
        <w:t>ператора</w:t>
      </w:r>
      <w:r w:rsidR="008A1303" w:rsidRPr="007D2FB1">
        <w:rPr>
          <w:bCs/>
          <w:szCs w:val="24"/>
        </w:rPr>
        <w:t>.</w:t>
      </w:r>
    </w:p>
    <w:p w14:paraId="5342064A" w14:textId="77777777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 xml:space="preserve">5.2. Дата и время регистрации на электронной площадке претендентов на участие </w:t>
      </w:r>
      <w:r w:rsidRPr="007D2FB1">
        <w:rPr>
          <w:bCs/>
          <w:szCs w:val="24"/>
        </w:rPr>
        <w:br/>
        <w:t>в аукционе осуществляется ежедневно, круглосуточно, но не позднее даты и времени окончания подачи (приема) Заявок.</w:t>
      </w:r>
    </w:p>
    <w:p w14:paraId="26F82D09" w14:textId="77777777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>5.3. Регистрация на электронной площадке осуществляется без взимания платы.</w:t>
      </w:r>
    </w:p>
    <w:p w14:paraId="19E4782E" w14:textId="77777777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 xml:space="preserve">5.4. Регистрации на электронной площадке подлежат Претенденты, ранее </w:t>
      </w:r>
      <w:r w:rsidRPr="007D2FB1">
        <w:rPr>
          <w:bCs/>
          <w:szCs w:val="24"/>
        </w:rPr>
        <w:br/>
        <w:t>не зарегистрированные на электронной площадке или регистрация которых, на электронной площадке была ими прекращена.</w:t>
      </w:r>
    </w:p>
    <w:p w14:paraId="6CE3423E" w14:textId="77777777" w:rsidR="00C30707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bCs/>
          <w:lang w:val="ru-RU"/>
        </w:rPr>
        <w:t>5.5.</w:t>
      </w:r>
      <w:r w:rsidRPr="007D2FB1">
        <w:rPr>
          <w:bCs/>
        </w:rPr>
        <w:t> </w:t>
      </w:r>
      <w:r w:rsidRPr="007D2FB1">
        <w:rPr>
          <w:bCs/>
          <w:lang w:val="ru-RU"/>
        </w:rPr>
        <w:t>Регистрация на электронной площадке проводится в соответствии с Регламентом электронной площадки</w:t>
      </w:r>
      <w:r w:rsidR="00C30707" w:rsidRPr="007D2FB1"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657133F1" w14:textId="77777777" w:rsidR="00C30707" w:rsidRPr="007D2FB1" w:rsidRDefault="00C30707" w:rsidP="00C30707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42E28249" w14:textId="77777777" w:rsidR="00C30707" w:rsidRPr="007D2FB1" w:rsidRDefault="00C30707" w:rsidP="00C30707">
      <w:pPr>
        <w:numPr>
          <w:ilvl w:val="0"/>
          <w:numId w:val="3"/>
        </w:numPr>
        <w:ind w:firstLine="851"/>
        <w:jc w:val="center"/>
        <w:rPr>
          <w:rFonts w:eastAsia="Times New Roman"/>
          <w:b/>
          <w:bCs/>
          <w:lang w:val="ru-RU" w:eastAsia="ru-RU"/>
        </w:rPr>
      </w:pPr>
      <w:r w:rsidRPr="007D2FB1">
        <w:rPr>
          <w:rFonts w:eastAsia="Times New Roman"/>
          <w:b/>
          <w:bCs/>
          <w:lang w:val="ru-RU" w:eastAsia="ru-RU"/>
        </w:rPr>
        <w:t>Порядок подачи (приема) и отзыва заявок</w:t>
      </w:r>
    </w:p>
    <w:p w14:paraId="06AD0D47" w14:textId="77777777" w:rsidR="008A1303" w:rsidRPr="007D2FB1" w:rsidRDefault="00C30707" w:rsidP="008A1303">
      <w:pPr>
        <w:pStyle w:val="20"/>
        <w:ind w:left="0" w:firstLine="709"/>
        <w:rPr>
          <w:bCs/>
          <w:szCs w:val="24"/>
        </w:rPr>
      </w:pPr>
      <w:r w:rsidRPr="007D2FB1">
        <w:rPr>
          <w:rFonts w:ascii="TimesNewRoman,Bold" w:hAnsi="TimesNewRoman,Bold" w:cs="TimesNewRoman,Bold"/>
          <w:bCs/>
        </w:rPr>
        <w:t xml:space="preserve">6.1. </w:t>
      </w:r>
      <w:r w:rsidR="008A1303" w:rsidRPr="007D2FB1">
        <w:rPr>
          <w:bCs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14:paraId="37E31FB4" w14:textId="40C6362C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>6.2. Для участия в продаже имущества на аукционе претенденты перечисляют задаток в размере 2</w:t>
      </w:r>
      <w:del w:id="10" w:author="Светлана С. Толстикова" w:date="2019-07-22T08:50:00Z">
        <w:r w:rsidR="00DD7826" w:rsidDel="00A63AD3">
          <w:rPr>
            <w:bCs/>
            <w:szCs w:val="24"/>
          </w:rPr>
          <w:delText>0</w:delText>
        </w:r>
      </w:del>
      <w:ins w:id="11" w:author="Светлана С. Толстикова" w:date="2019-07-22T08:50:00Z">
        <w:r w:rsidR="00A63AD3">
          <w:rPr>
            <w:bCs/>
            <w:szCs w:val="24"/>
          </w:rPr>
          <w:t>4</w:t>
        </w:r>
      </w:ins>
      <w:r w:rsidR="00AD6742">
        <w:rPr>
          <w:bCs/>
          <w:szCs w:val="24"/>
        </w:rPr>
        <w:t xml:space="preserve">000 (двадцать </w:t>
      </w:r>
      <w:ins w:id="12" w:author="Светлана С. Толстикова" w:date="2019-07-22T08:50:00Z">
        <w:r w:rsidR="00A63AD3">
          <w:rPr>
            <w:bCs/>
            <w:szCs w:val="24"/>
          </w:rPr>
          <w:t xml:space="preserve">четыре </w:t>
        </w:r>
      </w:ins>
      <w:r w:rsidR="00AD6742">
        <w:rPr>
          <w:bCs/>
          <w:szCs w:val="24"/>
        </w:rPr>
        <w:t>тысяч</w:t>
      </w:r>
      <w:ins w:id="13" w:author="Светлана С. Толстикова" w:date="2019-07-22T08:51:00Z">
        <w:r w:rsidR="00A63AD3">
          <w:rPr>
            <w:bCs/>
            <w:szCs w:val="24"/>
          </w:rPr>
          <w:t>и</w:t>
        </w:r>
      </w:ins>
      <w:r w:rsidR="00AD6742">
        <w:rPr>
          <w:bCs/>
          <w:szCs w:val="24"/>
        </w:rPr>
        <w:t xml:space="preserve">) рублей </w:t>
      </w:r>
      <w:r w:rsidRPr="007D2FB1">
        <w:rPr>
          <w:bCs/>
          <w:szCs w:val="24"/>
        </w:rPr>
        <w:t xml:space="preserve"> в счет обеспечения оплаты приобретаемого имущества на счет Продавца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14:paraId="1F441E19" w14:textId="77777777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 xml:space="preserve">6.3. 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r w:rsidRPr="007D2FB1">
        <w:rPr>
          <w:rStyle w:val="a4"/>
          <w:bCs/>
          <w:color w:val="auto"/>
          <w:szCs w:val="24"/>
          <w:u w:val="none"/>
        </w:rPr>
        <w:t>законом</w:t>
      </w:r>
      <w:r w:rsidRPr="007D2FB1">
        <w:rPr>
          <w:bCs/>
          <w:szCs w:val="24"/>
        </w:rPr>
        <w:t xml:space="preserve"> от 21 декабря 2001 г. № 178-ФЗ «О приватизации государственного и муниципального имущества».</w:t>
      </w:r>
    </w:p>
    <w:p w14:paraId="13437987" w14:textId="77777777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>6.4. Одно лицо имеет право подать только одну заявку.</w:t>
      </w:r>
    </w:p>
    <w:p w14:paraId="1E99FEB8" w14:textId="77777777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 xml:space="preserve">6.5. При приеме </w:t>
      </w:r>
      <w:bookmarkStart w:id="14" w:name="_GoBack"/>
      <w:bookmarkEnd w:id="14"/>
      <w:r w:rsidRPr="007D2FB1">
        <w:rPr>
          <w:bCs/>
          <w:szCs w:val="24"/>
        </w:rPr>
        <w:t>заявок от претендентов О</w:t>
      </w:r>
      <w:r w:rsidR="00AD6742">
        <w:rPr>
          <w:bCs/>
          <w:szCs w:val="24"/>
        </w:rPr>
        <w:t>ператор</w:t>
      </w:r>
      <w:r w:rsidRPr="007D2FB1">
        <w:rPr>
          <w:bCs/>
          <w:szCs w:val="24"/>
        </w:rPr>
        <w:t xml:space="preserve"> продаж обеспечивает:</w:t>
      </w:r>
    </w:p>
    <w:p w14:paraId="14CDA80C" w14:textId="77777777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 xml:space="preserve">- регистрацию заявок и прилагаемых к ним документов в </w:t>
      </w:r>
      <w:r w:rsidR="00BB4039">
        <w:rPr>
          <w:bCs/>
          <w:szCs w:val="24"/>
        </w:rPr>
        <w:t>электронном журнале.</w:t>
      </w:r>
      <w:r w:rsidRPr="007D2FB1">
        <w:rPr>
          <w:bCs/>
          <w:szCs w:val="24"/>
        </w:rPr>
        <w:t xml:space="preserve"> Каждой заявке присваивается номер с указанием даты и времени приема;</w:t>
      </w:r>
    </w:p>
    <w:p w14:paraId="30B4879D" w14:textId="77777777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14:paraId="18C34ECE" w14:textId="77777777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>6.6. В течение одного часа со времени поступления заявки О</w:t>
      </w:r>
      <w:r w:rsidR="008E5ACC">
        <w:rPr>
          <w:bCs/>
          <w:szCs w:val="24"/>
        </w:rPr>
        <w:t>пера</w:t>
      </w:r>
      <w:r w:rsidRPr="007D2FB1">
        <w:rPr>
          <w:bCs/>
          <w:szCs w:val="24"/>
        </w:rPr>
        <w:t>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17B2F43A" w14:textId="77777777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4750222C" w14:textId="77777777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>6.8.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683BC84D" w14:textId="77777777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>6.9.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58801567" w14:textId="77777777" w:rsidR="00C30707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bCs/>
          <w:lang w:val="ru-RU"/>
        </w:rPr>
        <w:t xml:space="preserve">6.10. </w:t>
      </w:r>
      <w:r w:rsidRPr="007D2FB1">
        <w:rPr>
          <w:rFonts w:ascii="TimesNewRoman" w:hAnsi="TimesNewRoman" w:cs="TimesNewRoman"/>
          <w:bCs/>
          <w:lang w:val="ru-RU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</w:t>
      </w:r>
      <w:r w:rsidR="0090401E" w:rsidRPr="007D2FB1">
        <w:rPr>
          <w:rFonts w:ascii="TimesNewRoman,Bold" w:eastAsia="Times New Roman" w:hAnsi="TimesNewRoman,Bold" w:cs="TimesNewRoman,Bold"/>
          <w:bCs/>
          <w:lang w:val="ru-RU" w:eastAsia="ru-RU"/>
        </w:rPr>
        <w:t>).</w:t>
      </w:r>
    </w:p>
    <w:p w14:paraId="44C1EBAE" w14:textId="77777777" w:rsidR="0090401E" w:rsidRPr="007D2FB1" w:rsidRDefault="0090401E" w:rsidP="0090401E">
      <w:pPr>
        <w:tabs>
          <w:tab w:val="left" w:pos="284"/>
        </w:tabs>
        <w:jc w:val="both"/>
        <w:rPr>
          <w:rFonts w:ascii="TimesNewRoman" w:eastAsia="Times New Roman" w:hAnsi="TimesNewRoman" w:cs="TimesNewRoman"/>
          <w:bCs/>
          <w:sz w:val="22"/>
          <w:szCs w:val="22"/>
          <w:lang w:val="ru-RU" w:eastAsia="ru-RU"/>
        </w:rPr>
      </w:pPr>
    </w:p>
    <w:p w14:paraId="5E7B5531" w14:textId="77777777" w:rsidR="00C30707" w:rsidRPr="007D2FB1" w:rsidRDefault="00C30707" w:rsidP="00C30707">
      <w:pPr>
        <w:numPr>
          <w:ilvl w:val="0"/>
          <w:numId w:val="3"/>
        </w:numPr>
        <w:ind w:firstLine="851"/>
        <w:jc w:val="center"/>
        <w:rPr>
          <w:rFonts w:eastAsia="Times New Roman"/>
          <w:b/>
          <w:bCs/>
          <w:lang w:val="ru-RU" w:eastAsia="ru-RU"/>
        </w:rPr>
      </w:pPr>
      <w:r w:rsidRPr="007D2FB1">
        <w:rPr>
          <w:rFonts w:eastAsia="Times New Roman"/>
          <w:b/>
          <w:bCs/>
          <w:lang w:val="ru-RU" w:eastAsia="ru-RU"/>
        </w:rPr>
        <w:lastRenderedPageBreak/>
        <w:t>Пе</w:t>
      </w:r>
      <w:r w:rsidR="00DA5B78" w:rsidRPr="007D2FB1">
        <w:rPr>
          <w:rFonts w:eastAsia="Times New Roman"/>
          <w:b/>
          <w:bCs/>
          <w:lang w:val="ru-RU" w:eastAsia="ru-RU"/>
        </w:rPr>
        <w:t>речень документов, представляемых</w:t>
      </w:r>
      <w:r w:rsidRPr="007D2FB1">
        <w:rPr>
          <w:rFonts w:eastAsia="Times New Roman"/>
          <w:b/>
          <w:bCs/>
          <w:lang w:val="ru-RU" w:eastAsia="ru-RU"/>
        </w:rPr>
        <w:t xml:space="preserve"> участниками</w:t>
      </w:r>
      <w:r w:rsidR="006C01A7" w:rsidRPr="007D2FB1">
        <w:rPr>
          <w:rFonts w:eastAsia="Times New Roman"/>
          <w:b/>
          <w:bCs/>
          <w:lang w:val="ru-RU" w:eastAsia="ru-RU"/>
        </w:rPr>
        <w:t xml:space="preserve"> продажи</w:t>
      </w:r>
      <w:r w:rsidR="0090401E" w:rsidRPr="007D2FB1">
        <w:rPr>
          <w:rFonts w:eastAsia="Times New Roman"/>
          <w:b/>
          <w:bCs/>
          <w:lang w:val="ru-RU" w:eastAsia="ru-RU"/>
        </w:rPr>
        <w:t xml:space="preserve"> и</w:t>
      </w:r>
      <w:r w:rsidRPr="007D2FB1">
        <w:rPr>
          <w:rFonts w:eastAsia="Times New Roman"/>
          <w:b/>
          <w:bCs/>
          <w:lang w:val="ru-RU" w:eastAsia="ru-RU"/>
        </w:rPr>
        <w:t xml:space="preserve"> требования к их оформлению</w:t>
      </w:r>
    </w:p>
    <w:p w14:paraId="3C80109E" w14:textId="77777777" w:rsidR="0090401E" w:rsidRPr="007D2FB1" w:rsidRDefault="0090401E" w:rsidP="0090401E">
      <w:pPr>
        <w:ind w:left="1571"/>
        <w:rPr>
          <w:rFonts w:eastAsia="Times New Roman"/>
          <w:b/>
          <w:bCs/>
          <w:lang w:val="ru-RU" w:eastAsia="ru-RU"/>
        </w:rPr>
      </w:pPr>
    </w:p>
    <w:p w14:paraId="180A52BF" w14:textId="77777777" w:rsidR="008A1303" w:rsidRPr="007D2FB1" w:rsidRDefault="00C30707" w:rsidP="008A1303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 w:rsidRPr="007D2FB1">
        <w:rPr>
          <w:rFonts w:ascii="TimesNewRoman,Bold" w:hAnsi="TimesNewRoman,Bold" w:cs="TimesNewRoman,Bold"/>
          <w:bCs/>
        </w:rPr>
        <w:t xml:space="preserve">7.1. </w:t>
      </w:r>
      <w:r w:rsidR="008A1303" w:rsidRPr="007D2FB1">
        <w:rPr>
          <w:rFonts w:ascii="TimesNewRoman" w:hAnsi="TimesNewRoman" w:cs="TimesNewRoman"/>
          <w:bCs/>
          <w:szCs w:val="24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5F151897" w14:textId="77777777" w:rsidR="008A1303" w:rsidRPr="007D2FB1" w:rsidRDefault="008A1303" w:rsidP="008A1303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 w:rsidRPr="007D2FB1">
        <w:rPr>
          <w:rFonts w:ascii="TimesNewRoman" w:hAnsi="TimesNewRoman" w:cs="TimesNewRoman"/>
          <w:bCs/>
          <w:szCs w:val="24"/>
        </w:rPr>
        <w:t>7.1.1.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</w:t>
      </w:r>
      <w:r w:rsidR="001425FB" w:rsidRPr="007D2FB1">
        <w:rPr>
          <w:rFonts w:asciiTheme="minorHAnsi" w:hAnsiTheme="minorHAnsi" w:cs="TimesNewRoman"/>
          <w:bCs/>
          <w:szCs w:val="24"/>
        </w:rPr>
        <w:t>,</w:t>
      </w:r>
      <w:r w:rsidR="001425FB" w:rsidRPr="007D2FB1">
        <w:rPr>
          <w:bCs/>
        </w:rPr>
        <w:t xml:space="preserve"> или нотариально заверенная копия такой доверенности</w:t>
      </w:r>
      <w:r w:rsidRPr="007D2FB1">
        <w:rPr>
          <w:rFonts w:ascii="TimesNewRoman" w:hAnsi="TimesNewRoman" w:cs="TimesNewRoman"/>
          <w:bCs/>
          <w:szCs w:val="24"/>
        </w:rPr>
        <w:t>.</w:t>
      </w:r>
    </w:p>
    <w:p w14:paraId="475D4354" w14:textId="77777777" w:rsidR="008A1303" w:rsidRPr="007D2FB1" w:rsidRDefault="008A1303" w:rsidP="008A1303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 w:rsidRPr="007D2FB1">
        <w:rPr>
          <w:rFonts w:ascii="TimesNewRoman" w:hAnsi="TimesNewRoman" w:cs="TimesNewRoman"/>
          <w:bCs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FECCBA0" w14:textId="77777777" w:rsidR="008A1303" w:rsidRPr="007D2FB1" w:rsidRDefault="008A1303" w:rsidP="008A1303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 w:rsidRPr="007D2FB1">
        <w:rPr>
          <w:rFonts w:ascii="TimesNewRoman" w:hAnsi="TimesNewRoman" w:cs="TimesNewRoman"/>
          <w:bCs/>
          <w:szCs w:val="24"/>
          <w:u w:val="single"/>
        </w:rPr>
        <w:t>7.1.2. юридические лица</w:t>
      </w:r>
      <w:r w:rsidRPr="007D2FB1">
        <w:rPr>
          <w:rFonts w:ascii="TimesNewRoman" w:hAnsi="TimesNewRoman" w:cs="TimesNewRoman"/>
          <w:bCs/>
          <w:szCs w:val="24"/>
        </w:rPr>
        <w:t>:</w:t>
      </w:r>
    </w:p>
    <w:p w14:paraId="1A4C985D" w14:textId="77777777" w:rsidR="008A1303" w:rsidRPr="007D2FB1" w:rsidRDefault="008A1303" w:rsidP="008A1303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 w:rsidRPr="007D2FB1">
        <w:rPr>
          <w:rFonts w:ascii="TimesNewRoman" w:hAnsi="TimesNewRoman" w:cs="TimesNewRoman"/>
          <w:bCs/>
          <w:szCs w:val="24"/>
        </w:rPr>
        <w:t>1) заверенные копии учредительных документов;</w:t>
      </w:r>
    </w:p>
    <w:p w14:paraId="077DD618" w14:textId="77777777" w:rsidR="008A1303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rFonts w:ascii="TimesNewRoman" w:hAnsi="TimesNewRoman" w:cs="TimesNewRoman"/>
          <w:bCs/>
          <w:lang w:val="ru-RU"/>
        </w:rPr>
        <w:t>2)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>;</w:t>
      </w:r>
    </w:p>
    <w:p w14:paraId="018B13F0" w14:textId="77777777" w:rsidR="008A1303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14:paraId="4F88A106" w14:textId="77777777" w:rsidR="008A1303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Cs/>
          <w:u w:val="single"/>
          <w:lang w:val="ru-RU" w:eastAsia="ru-RU"/>
        </w:rPr>
        <w:t>7.1.3. физические лица, в том числе индивидуальные предприниматели</w:t>
      </w: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>:</w:t>
      </w:r>
    </w:p>
    <w:p w14:paraId="47963DEB" w14:textId="77777777" w:rsidR="008A1303" w:rsidRPr="007D2FB1" w:rsidRDefault="008A1303" w:rsidP="008A1303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 w:rsidRPr="007D2FB1">
        <w:rPr>
          <w:rFonts w:ascii="TimesNewRoman,Bold" w:hAnsi="TimesNewRoman,Bold" w:cs="TimesNewRoman,Bold"/>
          <w:bCs/>
        </w:rPr>
        <w:t xml:space="preserve">предъявляют </w:t>
      </w:r>
      <w:r w:rsidRPr="007D2FB1">
        <w:rPr>
          <w:rFonts w:ascii="TimesNewRoman" w:hAnsi="TimesNewRoman" w:cs="TimesNewRoman"/>
          <w:bCs/>
          <w:szCs w:val="24"/>
        </w:rPr>
        <w:t>документ, удостоверяющий личность, или представляют копии всех его листов.</w:t>
      </w:r>
    </w:p>
    <w:p w14:paraId="69D24466" w14:textId="77777777" w:rsidR="008A1303" w:rsidRPr="007D2FB1" w:rsidRDefault="008A1303" w:rsidP="008A1303">
      <w:pPr>
        <w:ind w:firstLine="851"/>
        <w:jc w:val="both"/>
        <w:rPr>
          <w:lang w:val="ru-RU"/>
        </w:rPr>
      </w:pPr>
      <w:r w:rsidRPr="007D2FB1">
        <w:rPr>
          <w:rFonts w:ascii="TimesNewRoman" w:hAnsi="TimesNewRoman" w:cs="TimesNewRoman"/>
          <w:bCs/>
          <w:lang w:val="ru-RU"/>
        </w:rPr>
        <w:t xml:space="preserve">7.1.4. </w:t>
      </w:r>
      <w:r w:rsidRPr="007D2FB1">
        <w:rPr>
          <w:lang w:val="ru-RU"/>
        </w:rPr>
        <w:t>Опись представленных документов, подписанная претендентом или его уполномоченным представителем.</w:t>
      </w:r>
    </w:p>
    <w:p w14:paraId="4296E9B3" w14:textId="77777777" w:rsidR="008A1303" w:rsidRPr="007D2FB1" w:rsidRDefault="008A1303" w:rsidP="008A1303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 w:rsidRPr="007D2FB1">
        <w:rPr>
          <w:rFonts w:ascii="TimesNewRoman" w:hAnsi="TimesNewRoman" w:cs="TimesNewRoman"/>
          <w:bCs/>
          <w:szCs w:val="24"/>
        </w:rPr>
        <w:t>7.1.5.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32906067" w14:textId="77777777" w:rsidR="008A1303" w:rsidRPr="007D2FB1" w:rsidRDefault="008A1303" w:rsidP="008A1303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 w:rsidRPr="007D2FB1">
        <w:rPr>
          <w:rFonts w:ascii="TimesNewRoman" w:hAnsi="TimesNewRoman" w:cs="TimesNewRoman"/>
          <w:bCs/>
          <w:szCs w:val="24"/>
        </w:rPr>
        <w:t xml:space="preserve">7.1.6.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14:paraId="67CF2A3B" w14:textId="77777777" w:rsidR="008A1303" w:rsidRPr="007D2FB1" w:rsidRDefault="008A1303" w:rsidP="008A1303">
      <w:pPr>
        <w:pStyle w:val="20"/>
        <w:ind w:left="0" w:firstLine="709"/>
        <w:rPr>
          <w:rFonts w:ascii="TimesNewRoman" w:hAnsi="TimesNewRoman" w:cs="TimesNewRoman"/>
          <w:szCs w:val="24"/>
        </w:rPr>
      </w:pPr>
      <w:r w:rsidRPr="007D2FB1">
        <w:rPr>
          <w:rFonts w:ascii="TimesNewRoman" w:hAnsi="TimesNewRoman" w:cs="TimesNewRoman"/>
          <w:bCs/>
          <w:szCs w:val="24"/>
        </w:rPr>
        <w:t xml:space="preserve">7.1.7. Заявки подаются одновременно с полным комплектом документов, установленным в настоящем информационном сообщении. </w:t>
      </w:r>
    </w:p>
    <w:p w14:paraId="1193F8F8" w14:textId="77777777" w:rsidR="008A1303" w:rsidRPr="007D2FB1" w:rsidRDefault="008A1303" w:rsidP="008A1303">
      <w:pPr>
        <w:ind w:firstLine="709"/>
        <w:jc w:val="both"/>
        <w:rPr>
          <w:bCs/>
          <w:lang w:val="ru-RU"/>
        </w:rPr>
      </w:pPr>
      <w:r w:rsidRPr="007D2FB1">
        <w:rPr>
          <w:rFonts w:ascii="TimesNewRoman" w:hAnsi="TimesNewRoman" w:cs="TimesNewRoman"/>
          <w:bCs/>
          <w:lang w:val="ru-RU"/>
        </w:rPr>
        <w:t xml:space="preserve">7.1.8. </w:t>
      </w:r>
      <w:r w:rsidRPr="007D2FB1">
        <w:rPr>
          <w:bCs/>
          <w:lang w:val="ru-RU"/>
        </w:rPr>
        <w:t>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аукциона, О</w:t>
      </w:r>
      <w:r w:rsidR="008E5ACC">
        <w:rPr>
          <w:bCs/>
          <w:lang w:val="ru-RU"/>
        </w:rPr>
        <w:t>ператор</w:t>
      </w:r>
      <w:r w:rsidR="00DD7826">
        <w:rPr>
          <w:bCs/>
          <w:lang w:val="ru-RU"/>
        </w:rPr>
        <w:t>а</w:t>
      </w:r>
      <w:r w:rsidRPr="007D2FB1">
        <w:rPr>
          <w:bCs/>
          <w:lang w:val="ru-RU"/>
        </w:rPr>
        <w:t xml:space="preserve">, Продавца и отправитель несет ответственность за подлинность и достоверность таких документов и сведений. </w:t>
      </w:r>
    </w:p>
    <w:p w14:paraId="74C30C45" w14:textId="77777777" w:rsidR="008A1303" w:rsidRPr="007D2FB1" w:rsidRDefault="008A1303" w:rsidP="008A1303">
      <w:pPr>
        <w:ind w:firstLine="709"/>
        <w:jc w:val="both"/>
        <w:rPr>
          <w:bCs/>
          <w:lang w:val="ru-RU"/>
        </w:rPr>
      </w:pPr>
      <w:r w:rsidRPr="007D2FB1">
        <w:rPr>
          <w:bCs/>
          <w:lang w:val="ru-RU"/>
        </w:rPr>
        <w:t>Документооборот между претендентами, участниками, О</w:t>
      </w:r>
      <w:r w:rsidR="00DD7826">
        <w:rPr>
          <w:bCs/>
          <w:lang w:val="ru-RU"/>
        </w:rPr>
        <w:t>ператором</w:t>
      </w:r>
      <w:r w:rsidRPr="007D2FB1">
        <w:rPr>
          <w:bCs/>
          <w:lang w:val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14:paraId="79BAAC86" w14:textId="77777777" w:rsidR="0090401E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bCs/>
          <w:lang w:val="ru-RU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</w:t>
      </w:r>
      <w:r w:rsidR="0090401E" w:rsidRPr="007D2FB1"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09797B75" w14:textId="77777777" w:rsidR="00C30707" w:rsidRPr="007D2FB1" w:rsidRDefault="00C30707" w:rsidP="00C30707">
      <w:pPr>
        <w:autoSpaceDE w:val="0"/>
        <w:autoSpaceDN w:val="0"/>
        <w:adjustRightInd w:val="0"/>
        <w:ind w:left="851"/>
        <w:rPr>
          <w:rFonts w:eastAsia="Times New Roman"/>
          <w:b/>
          <w:bCs/>
          <w:lang w:val="ru-RU" w:eastAsia="ru-RU"/>
        </w:rPr>
      </w:pPr>
    </w:p>
    <w:p w14:paraId="1481E4D7" w14:textId="77777777" w:rsidR="00C30707" w:rsidRPr="007D2FB1" w:rsidRDefault="00C30707" w:rsidP="00DA5B78">
      <w:pPr>
        <w:autoSpaceDE w:val="0"/>
        <w:autoSpaceDN w:val="0"/>
        <w:adjustRightInd w:val="0"/>
        <w:ind w:left="851"/>
        <w:jc w:val="center"/>
        <w:rPr>
          <w:rFonts w:ascii="TimesNewRoman" w:eastAsia="Times New Roman" w:hAnsi="TimesNewRoman" w:cs="TimesNewRoman"/>
          <w:sz w:val="22"/>
          <w:szCs w:val="22"/>
          <w:lang w:val="ru-RU" w:eastAsia="ru-RU"/>
        </w:rPr>
      </w:pPr>
      <w:r w:rsidRPr="007D2FB1">
        <w:rPr>
          <w:rFonts w:eastAsia="Times New Roman"/>
          <w:b/>
          <w:bCs/>
          <w:lang w:val="ru-RU" w:eastAsia="ru-RU"/>
        </w:rPr>
        <w:t>8. Ограничения участия в аукционе отдельных категорий физических и юридических лиц</w:t>
      </w:r>
    </w:p>
    <w:p w14:paraId="5634BB76" w14:textId="77777777" w:rsidR="008A1303" w:rsidRPr="007D2FB1" w:rsidRDefault="008A1303" w:rsidP="008A1303">
      <w:pPr>
        <w:pStyle w:val="20"/>
        <w:tabs>
          <w:tab w:val="clear" w:pos="284"/>
        </w:tabs>
        <w:autoSpaceDE w:val="0"/>
        <w:autoSpaceDN w:val="0"/>
        <w:adjustRightInd w:val="0"/>
        <w:ind w:left="0" w:firstLine="709"/>
        <w:rPr>
          <w:rFonts w:ascii="TimesNewRoman" w:hAnsi="TimesNewRoman" w:cs="TimesNewRoman"/>
          <w:szCs w:val="24"/>
        </w:rPr>
      </w:pPr>
      <w:r w:rsidRPr="007D2FB1">
        <w:t>Лица</w:t>
      </w:r>
      <w:r w:rsidR="006C01A7" w:rsidRPr="007D2FB1">
        <w:t xml:space="preserve"> </w:t>
      </w:r>
      <w:r w:rsidRPr="007D2FB1">
        <w:t>отвечающие</w:t>
      </w:r>
      <w:r w:rsidRPr="007D2FB1">
        <w:rPr>
          <w:rFonts w:ascii="TimesNewRoman" w:hAnsi="TimesNewRoman" w:cs="TimesNewRoman"/>
          <w:szCs w:val="24"/>
        </w:rPr>
        <w:t xml:space="preserve"> признакам покупателя в соответствии с Федеральным законом </w:t>
      </w:r>
      <w:r w:rsidRPr="007D2FB1">
        <w:rPr>
          <w:rFonts w:ascii="TimesNewRoman" w:hAnsi="TimesNewRoman" w:cs="TimesNewRoman"/>
          <w:szCs w:val="24"/>
        </w:rPr>
        <w:br/>
        <w:t>от 21 декабря 2001 г. № 178-ФЗ «О приватизации государственного и муниципального имущества» и желающие приобрести федеральное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14:paraId="40086FEA" w14:textId="77777777" w:rsidR="001425FB" w:rsidRPr="007D2FB1" w:rsidRDefault="008A1303" w:rsidP="001425FB">
      <w:pPr>
        <w:ind w:firstLine="720"/>
        <w:jc w:val="both"/>
        <w:rPr>
          <w:rFonts w:eastAsia="Times New Roman"/>
          <w:lang w:val="ru-RU" w:eastAsia="ru-RU"/>
        </w:rPr>
      </w:pPr>
      <w:r w:rsidRPr="007D2FB1">
        <w:rPr>
          <w:lang w:val="ru-RU"/>
        </w:rPr>
        <w:lastRenderedPageBreak/>
        <w:t xml:space="preserve">Покупателями </w:t>
      </w:r>
      <w:r w:rsidR="001425FB" w:rsidRPr="007D2FB1">
        <w:rPr>
          <w:rFonts w:eastAsia="Times New Roman"/>
          <w:lang w:val="ru-RU" w:eastAsia="ru-RU"/>
        </w:rPr>
        <w:t xml:space="preserve">государственного имущества могут быть любые физические и юридические лица, за исключением </w:t>
      </w:r>
      <w:r w:rsidR="001425FB" w:rsidRPr="007D2FB1">
        <w:rPr>
          <w:rFonts w:eastAsia="Times New Roman"/>
          <w:szCs w:val="20"/>
          <w:lang w:val="ru-RU" w:eastAsia="ru-RU"/>
        </w:rPr>
        <w:t>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</w:t>
      </w:r>
      <w:r w:rsidR="001425FB" w:rsidRPr="007D2FB1">
        <w:rPr>
          <w:rFonts w:eastAsia="Times New Roman"/>
          <w:lang w:val="ru-RU" w:eastAsia="ru-RU"/>
        </w:rPr>
        <w:t>:</w:t>
      </w:r>
    </w:p>
    <w:p w14:paraId="1EBA39E1" w14:textId="77777777" w:rsidR="001425FB" w:rsidRPr="007D2FB1" w:rsidRDefault="001425FB" w:rsidP="001425FB">
      <w:pPr>
        <w:ind w:firstLine="720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14:paraId="694B265B" w14:textId="77777777" w:rsidR="001425FB" w:rsidRPr="007D2FB1" w:rsidRDefault="001425FB" w:rsidP="001425FB">
      <w:pPr>
        <w:ind w:firstLine="720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 </w:t>
      </w:r>
    </w:p>
    <w:p w14:paraId="030B650D" w14:textId="77777777" w:rsidR="00C30707" w:rsidRPr="007D2FB1" w:rsidRDefault="001425FB" w:rsidP="001425FB">
      <w:pPr>
        <w:pStyle w:val="22"/>
        <w:spacing w:after="0" w:line="240" w:lineRule="auto"/>
        <w:ind w:firstLine="425"/>
        <w:jc w:val="both"/>
        <w:rPr>
          <w:lang w:val="ru-RU"/>
        </w:rPr>
      </w:pPr>
      <w:r w:rsidRPr="007D2FB1">
        <w:rPr>
          <w:rFonts w:eastAsia="Times New Roman"/>
          <w:lang w:val="ru-RU" w:eastAsia="ru-RU"/>
        </w:rPr>
        <w:t xml:space="preserve">- </w:t>
      </w:r>
      <w:r w:rsidRPr="007D2FB1">
        <w:rPr>
          <w:lang w:val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Pr="007D2FB1">
        <w:t> </w:t>
      </w:r>
      <w:hyperlink r:id="rId10" w:anchor="dst5" w:history="1">
        <w:r w:rsidRPr="007D2FB1">
          <w:rPr>
            <w:lang w:val="ru-RU"/>
          </w:rPr>
          <w:t>перечень</w:t>
        </w:r>
      </w:hyperlink>
      <w:r w:rsidRPr="007D2FB1">
        <w:t> </w:t>
      </w:r>
      <w:r w:rsidRPr="007D2FB1">
        <w:rPr>
          <w:lang w:val="ru-RU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</w:t>
      </w:r>
      <w:r w:rsidRPr="007D2FB1">
        <w:rPr>
          <w:shd w:val="clear" w:color="auto" w:fill="FFFFFF"/>
          <w:lang w:val="ru-RU"/>
        </w:rPr>
        <w:t xml:space="preserve"> </w:t>
      </w:r>
      <w:r w:rsidRPr="007D2FB1">
        <w:rPr>
          <w:lang w:val="ru-RU"/>
        </w:rPr>
        <w:t xml:space="preserve"> в порядке, установленном Правительством Российской Федерации</w:t>
      </w:r>
      <w:r w:rsidR="006C01A7" w:rsidRPr="007D2FB1">
        <w:rPr>
          <w:lang w:val="ru-RU"/>
        </w:rPr>
        <w:t>.</w:t>
      </w:r>
    </w:p>
    <w:p w14:paraId="67305E17" w14:textId="77777777" w:rsidR="006C01A7" w:rsidRPr="007D2FB1" w:rsidRDefault="006C01A7" w:rsidP="006C01A7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4596854E" w14:textId="77777777" w:rsidR="00C30707" w:rsidRPr="007D2FB1" w:rsidRDefault="00C30707" w:rsidP="00C30707">
      <w:pPr>
        <w:numPr>
          <w:ilvl w:val="0"/>
          <w:numId w:val="5"/>
        </w:numPr>
        <w:tabs>
          <w:tab w:val="left" w:pos="284"/>
        </w:tabs>
        <w:jc w:val="center"/>
        <w:rPr>
          <w:rFonts w:eastAsia="Times New Roman"/>
          <w:b/>
          <w:bCs/>
          <w:lang w:val="ru-RU" w:eastAsia="ru-RU"/>
        </w:rPr>
      </w:pPr>
      <w:r w:rsidRPr="007D2FB1">
        <w:rPr>
          <w:rFonts w:eastAsia="Times New Roman"/>
          <w:b/>
          <w:bCs/>
          <w:lang w:val="ru-RU" w:eastAsia="ru-RU"/>
        </w:rPr>
        <w:t>Порядок внесения задатка и его возврата</w:t>
      </w:r>
    </w:p>
    <w:p w14:paraId="3A84CFDD" w14:textId="77777777" w:rsidR="00C30707" w:rsidRPr="007D2FB1" w:rsidRDefault="00C30707" w:rsidP="00DA5B78">
      <w:pPr>
        <w:ind w:firstLine="709"/>
        <w:jc w:val="both"/>
        <w:rPr>
          <w:rFonts w:eastAsia="Times New Roman"/>
          <w:b/>
          <w:bCs/>
          <w:lang w:val="ru-RU" w:eastAsia="ru-RU"/>
        </w:rPr>
      </w:pPr>
      <w:r w:rsidRPr="007D2FB1">
        <w:rPr>
          <w:rFonts w:eastAsia="Times New Roman"/>
          <w:b/>
          <w:bCs/>
          <w:lang w:val="ru-RU" w:eastAsia="ru-RU"/>
        </w:rPr>
        <w:t>9.1.Порядок внесения задатка</w:t>
      </w:r>
    </w:p>
    <w:p w14:paraId="1427128D" w14:textId="77777777" w:rsidR="00C30707" w:rsidRPr="007D2FB1" w:rsidRDefault="00C30707" w:rsidP="00C30707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>9.1.1.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39FF66B7" w14:textId="77777777" w:rsidR="00DD7826" w:rsidRDefault="00DD7826" w:rsidP="00DD7826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DD7826">
        <w:rPr>
          <w:lang w:val="ru-RU"/>
        </w:rPr>
        <w:t xml:space="preserve">Задаток вносится в валюте Российской Федерации на счет Оператора: </w:t>
      </w:r>
    </w:p>
    <w:p w14:paraId="16145CDD" w14:textId="098BCD92" w:rsidR="00DD7826" w:rsidRPr="007D2FB1" w:rsidRDefault="00DD7826" w:rsidP="00DD7826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DD7826">
        <w:rPr>
          <w:lang w:val="ru-RU"/>
        </w:rPr>
        <w:t>Получатель</w:t>
      </w:r>
      <w:r w:rsidRPr="005301EB">
        <w:rPr>
          <w:lang w:val="ru-RU"/>
        </w:rPr>
        <w:t xml:space="preserve"> - АО «Российский аукционный дом» (ИНН 7838430413, КПП 783801001); расчетный счет № 40702810055040010531 в Северо-Западном банке РФ ПАО Сбербанка г. Санкт-Петербург, корреспондентский счет № 30101810500000000653, БИК 044030653</w:t>
      </w:r>
      <w:r>
        <w:rPr>
          <w:rStyle w:val="ae"/>
        </w:rPr>
        <w:commentReference w:id="15"/>
      </w:r>
      <w:r>
        <w:rPr>
          <w:lang w:val="ru-RU"/>
        </w:rPr>
        <w:t xml:space="preserve">      </w:t>
      </w:r>
      <w:r w:rsidRPr="007D2FB1">
        <w:rPr>
          <w:lang w:val="ru-RU"/>
        </w:rPr>
        <w:t>Назначение платежа</w:t>
      </w: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: </w:t>
      </w:r>
      <w:r w:rsidRPr="007D2FB1">
        <w:rPr>
          <w:lang w:val="ru-RU"/>
        </w:rPr>
        <w:t>«задаток для участия в аукционе по продаже объекта недвижимости</w:t>
      </w:r>
      <w:r w:rsidRPr="007D2FB1">
        <w:rPr>
          <w:bCs/>
          <w:lang w:val="ru-RU"/>
        </w:rPr>
        <w:t xml:space="preserve"> ________________ (указать код лота</w:t>
      </w:r>
      <w:r w:rsidRPr="007D2FB1">
        <w:rPr>
          <w:lang w:val="ru-RU"/>
        </w:rPr>
        <w:t xml:space="preserve"> на электронной площадке </w:t>
      </w:r>
      <w:r w:rsidR="00C93817">
        <w:rPr>
          <w:rStyle w:val="a4"/>
          <w:color w:val="auto"/>
        </w:rPr>
        <w:fldChar w:fldCharType="begin"/>
      </w:r>
      <w:r w:rsidR="00C93817" w:rsidRPr="00A63AD3">
        <w:rPr>
          <w:rStyle w:val="a4"/>
          <w:color w:val="auto"/>
          <w:lang w:val="ru-RU"/>
          <w:rPrChange w:id="16" w:author="Светлана С. Толстикова" w:date="2019-07-22T08:50:00Z">
            <w:rPr>
              <w:rStyle w:val="a4"/>
              <w:color w:val="auto"/>
            </w:rPr>
          </w:rPrChange>
        </w:rPr>
        <w:instrText xml:space="preserve"> </w:instrText>
      </w:r>
      <w:r w:rsidR="00C93817">
        <w:rPr>
          <w:rStyle w:val="a4"/>
          <w:color w:val="auto"/>
        </w:rPr>
        <w:instrText>HYPERLINK</w:instrText>
      </w:r>
      <w:r w:rsidR="00C93817" w:rsidRPr="00A63AD3">
        <w:rPr>
          <w:rStyle w:val="a4"/>
          <w:color w:val="auto"/>
          <w:lang w:val="ru-RU"/>
          <w:rPrChange w:id="17" w:author="Светлана С. Толстикова" w:date="2019-07-22T08:50:00Z">
            <w:rPr>
              <w:rStyle w:val="a4"/>
              <w:color w:val="auto"/>
            </w:rPr>
          </w:rPrChange>
        </w:rPr>
        <w:instrText xml:space="preserve"> "</w:instrText>
      </w:r>
      <w:r w:rsidR="00C93817">
        <w:rPr>
          <w:rStyle w:val="a4"/>
          <w:color w:val="auto"/>
        </w:rPr>
        <w:instrText>http</w:instrText>
      </w:r>
      <w:r w:rsidR="00C93817" w:rsidRPr="00A63AD3">
        <w:rPr>
          <w:rStyle w:val="a4"/>
          <w:color w:val="auto"/>
          <w:lang w:val="ru-RU"/>
          <w:rPrChange w:id="18" w:author="Светлана С. Толстикова" w:date="2019-07-22T08:50:00Z">
            <w:rPr>
              <w:rStyle w:val="a4"/>
              <w:color w:val="auto"/>
            </w:rPr>
          </w:rPrChange>
        </w:rPr>
        <w:instrText>://</w:instrText>
      </w:r>
      <w:r w:rsidR="00C93817">
        <w:rPr>
          <w:rStyle w:val="a4"/>
          <w:color w:val="auto"/>
        </w:rPr>
        <w:instrText>www</w:instrText>
      </w:r>
      <w:r w:rsidR="00C93817" w:rsidRPr="00A63AD3">
        <w:rPr>
          <w:rStyle w:val="a4"/>
          <w:color w:val="auto"/>
          <w:lang w:val="ru-RU"/>
          <w:rPrChange w:id="19" w:author="Светлана С. Толстикова" w:date="2019-07-22T08:50:00Z">
            <w:rPr>
              <w:rStyle w:val="a4"/>
              <w:color w:val="auto"/>
            </w:rPr>
          </w:rPrChange>
        </w:rPr>
        <w:instrText>.</w:instrText>
      </w:r>
      <w:r w:rsidR="00C93817">
        <w:rPr>
          <w:rStyle w:val="a4"/>
          <w:color w:val="auto"/>
        </w:rPr>
        <w:instrText>lot</w:instrText>
      </w:r>
      <w:r w:rsidR="00C93817" w:rsidRPr="00A63AD3">
        <w:rPr>
          <w:rStyle w:val="a4"/>
          <w:color w:val="auto"/>
          <w:lang w:val="ru-RU"/>
          <w:rPrChange w:id="20" w:author="Светлана С. Толстикова" w:date="2019-07-22T08:50:00Z">
            <w:rPr>
              <w:rStyle w:val="a4"/>
              <w:color w:val="auto"/>
            </w:rPr>
          </w:rPrChange>
        </w:rPr>
        <w:instrText>-</w:instrText>
      </w:r>
      <w:r w:rsidR="00C93817">
        <w:rPr>
          <w:rStyle w:val="a4"/>
          <w:color w:val="auto"/>
        </w:rPr>
        <w:instrText>online</w:instrText>
      </w:r>
      <w:r w:rsidR="00C93817" w:rsidRPr="00A63AD3">
        <w:rPr>
          <w:rStyle w:val="a4"/>
          <w:color w:val="auto"/>
          <w:lang w:val="ru-RU"/>
          <w:rPrChange w:id="21" w:author="Светлана С. Толстикова" w:date="2019-07-22T08:50:00Z">
            <w:rPr>
              <w:rStyle w:val="a4"/>
              <w:color w:val="auto"/>
            </w:rPr>
          </w:rPrChange>
        </w:rPr>
        <w:instrText>.</w:instrText>
      </w:r>
      <w:r w:rsidR="00C93817">
        <w:rPr>
          <w:rStyle w:val="a4"/>
          <w:color w:val="auto"/>
        </w:rPr>
        <w:instrText>ru</w:instrText>
      </w:r>
      <w:r w:rsidR="00C93817" w:rsidRPr="00A63AD3">
        <w:rPr>
          <w:rStyle w:val="a4"/>
          <w:color w:val="auto"/>
          <w:lang w:val="ru-RU"/>
          <w:rPrChange w:id="22" w:author="Светлана С. Толстикова" w:date="2019-07-22T08:50:00Z">
            <w:rPr>
              <w:rStyle w:val="a4"/>
              <w:color w:val="auto"/>
            </w:rPr>
          </w:rPrChange>
        </w:rPr>
        <w:instrText xml:space="preserve">" </w:instrText>
      </w:r>
      <w:r w:rsidR="00C93817">
        <w:rPr>
          <w:rStyle w:val="a4"/>
          <w:color w:val="auto"/>
        </w:rPr>
        <w:fldChar w:fldCharType="separate"/>
      </w:r>
      <w:r w:rsidRPr="007D2FB1">
        <w:rPr>
          <w:rStyle w:val="a4"/>
          <w:color w:val="auto"/>
        </w:rPr>
        <w:t>www</w:t>
      </w:r>
      <w:r w:rsidRPr="007D2FB1">
        <w:rPr>
          <w:rStyle w:val="a4"/>
          <w:color w:val="auto"/>
          <w:lang w:val="ru-RU"/>
        </w:rPr>
        <w:t>.</w:t>
      </w:r>
      <w:r w:rsidRPr="007D2FB1">
        <w:rPr>
          <w:rStyle w:val="a4"/>
          <w:color w:val="auto"/>
        </w:rPr>
        <w:t>lot</w:t>
      </w:r>
      <w:r w:rsidRPr="007D2FB1">
        <w:rPr>
          <w:rStyle w:val="a4"/>
          <w:color w:val="auto"/>
          <w:lang w:val="ru-RU"/>
        </w:rPr>
        <w:t>-</w:t>
      </w:r>
      <w:r w:rsidRPr="007D2FB1">
        <w:rPr>
          <w:rStyle w:val="a4"/>
          <w:color w:val="auto"/>
        </w:rPr>
        <w:t>online</w:t>
      </w:r>
      <w:r w:rsidRPr="007D2FB1">
        <w:rPr>
          <w:rStyle w:val="a4"/>
          <w:color w:val="auto"/>
          <w:lang w:val="ru-RU"/>
        </w:rPr>
        <w:t>.</w:t>
      </w:r>
      <w:r w:rsidRPr="007D2FB1">
        <w:rPr>
          <w:rStyle w:val="a4"/>
          <w:color w:val="auto"/>
        </w:rPr>
        <w:t>ru</w:t>
      </w:r>
      <w:r w:rsidR="00C93817">
        <w:rPr>
          <w:rStyle w:val="a4"/>
          <w:color w:val="auto"/>
        </w:rPr>
        <w:fldChar w:fldCharType="end"/>
      </w:r>
      <w:r w:rsidRPr="007D2FB1">
        <w:rPr>
          <w:lang w:val="ru-RU"/>
        </w:rPr>
        <w:t>)</w:t>
      </w:r>
      <w:r>
        <w:rPr>
          <w:lang w:val="ru-RU"/>
        </w:rPr>
        <w:t xml:space="preserve"> </w:t>
      </w:r>
      <w:r w:rsidRPr="007D2FB1">
        <w:rPr>
          <w:lang w:val="ru-RU"/>
        </w:rPr>
        <w:t xml:space="preserve"> по адресу: </w:t>
      </w:r>
      <w:r w:rsidRPr="0065607C">
        <w:rPr>
          <w:lang w:val="ru-RU"/>
        </w:rPr>
        <w:t>Приморский край, Анучинский р-н,</w:t>
      </w:r>
      <w:ins w:id="23" w:author="Светлана С. Толстикова" w:date="2019-07-18T15:00:00Z">
        <w:r w:rsidR="00020993">
          <w:rPr>
            <w:lang w:val="ru-RU"/>
          </w:rPr>
          <w:t xml:space="preserve">                                         </w:t>
        </w:r>
      </w:ins>
      <w:r w:rsidRPr="0065607C">
        <w:rPr>
          <w:lang w:val="ru-RU"/>
        </w:rPr>
        <w:t xml:space="preserve"> с. Новогордеевка,</w:t>
      </w:r>
      <w:r>
        <w:rPr>
          <w:lang w:val="ru-RU"/>
        </w:rPr>
        <w:t xml:space="preserve"> </w:t>
      </w:r>
      <w:r w:rsidRPr="0065607C">
        <w:rPr>
          <w:lang w:val="ru-RU"/>
        </w:rPr>
        <w:t xml:space="preserve"> ул. Пионерская, д.11</w:t>
      </w: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>, без НДС.</w:t>
      </w:r>
    </w:p>
    <w:p w14:paraId="263B50B8" w14:textId="77777777" w:rsidR="00C30707" w:rsidRPr="007D2FB1" w:rsidRDefault="00400A2F" w:rsidP="00DA5B78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lang w:val="ru-RU"/>
        </w:rPr>
        <w:t xml:space="preserve">      </w:t>
      </w:r>
      <w:r w:rsidR="00DA5B78" w:rsidRPr="007D2FB1">
        <w:rPr>
          <w:lang w:val="ru-RU"/>
        </w:rPr>
        <w:t>Назначение платежа</w:t>
      </w:r>
      <w:r w:rsidR="00C30707"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: </w:t>
      </w:r>
      <w:r w:rsidR="00DA5B78" w:rsidRPr="007D2FB1">
        <w:rPr>
          <w:lang w:val="ru-RU"/>
        </w:rPr>
        <w:t>«задаток для участия в аукционе по продаже объекта недвижимости</w:t>
      </w:r>
      <w:r w:rsidR="00DA5B78" w:rsidRPr="007D2FB1">
        <w:rPr>
          <w:bCs/>
          <w:lang w:val="ru-RU"/>
        </w:rPr>
        <w:t xml:space="preserve"> ________________ (указать код лота</w:t>
      </w:r>
      <w:r w:rsidR="00DA5B78" w:rsidRPr="007D2FB1">
        <w:rPr>
          <w:lang w:val="ru-RU"/>
        </w:rPr>
        <w:t xml:space="preserve"> на электронной площадке </w:t>
      </w:r>
      <w:r w:rsidR="00C93817">
        <w:rPr>
          <w:rStyle w:val="a4"/>
          <w:color w:val="auto"/>
        </w:rPr>
        <w:fldChar w:fldCharType="begin"/>
      </w:r>
      <w:r w:rsidR="00C93817" w:rsidRPr="00A63AD3">
        <w:rPr>
          <w:rStyle w:val="a4"/>
          <w:color w:val="auto"/>
          <w:lang w:val="ru-RU"/>
          <w:rPrChange w:id="24" w:author="Светлана С. Толстикова" w:date="2019-07-22T08:50:00Z">
            <w:rPr>
              <w:rStyle w:val="a4"/>
              <w:color w:val="auto"/>
            </w:rPr>
          </w:rPrChange>
        </w:rPr>
        <w:instrText xml:space="preserve"> </w:instrText>
      </w:r>
      <w:r w:rsidR="00C93817">
        <w:rPr>
          <w:rStyle w:val="a4"/>
          <w:color w:val="auto"/>
        </w:rPr>
        <w:instrText>HYPERLINK</w:instrText>
      </w:r>
      <w:r w:rsidR="00C93817" w:rsidRPr="00A63AD3">
        <w:rPr>
          <w:rStyle w:val="a4"/>
          <w:color w:val="auto"/>
          <w:lang w:val="ru-RU"/>
          <w:rPrChange w:id="25" w:author="Светлана С. Толстикова" w:date="2019-07-22T08:50:00Z">
            <w:rPr>
              <w:rStyle w:val="a4"/>
              <w:color w:val="auto"/>
            </w:rPr>
          </w:rPrChange>
        </w:rPr>
        <w:instrText xml:space="preserve"> "</w:instrText>
      </w:r>
      <w:r w:rsidR="00C93817">
        <w:rPr>
          <w:rStyle w:val="a4"/>
          <w:color w:val="auto"/>
        </w:rPr>
        <w:instrText>http</w:instrText>
      </w:r>
      <w:r w:rsidR="00C93817" w:rsidRPr="00A63AD3">
        <w:rPr>
          <w:rStyle w:val="a4"/>
          <w:color w:val="auto"/>
          <w:lang w:val="ru-RU"/>
          <w:rPrChange w:id="26" w:author="Светлана С. Толстикова" w:date="2019-07-22T08:50:00Z">
            <w:rPr>
              <w:rStyle w:val="a4"/>
              <w:color w:val="auto"/>
            </w:rPr>
          </w:rPrChange>
        </w:rPr>
        <w:instrText>://</w:instrText>
      </w:r>
      <w:r w:rsidR="00C93817">
        <w:rPr>
          <w:rStyle w:val="a4"/>
          <w:color w:val="auto"/>
        </w:rPr>
        <w:instrText>www</w:instrText>
      </w:r>
      <w:r w:rsidR="00C93817" w:rsidRPr="00A63AD3">
        <w:rPr>
          <w:rStyle w:val="a4"/>
          <w:color w:val="auto"/>
          <w:lang w:val="ru-RU"/>
          <w:rPrChange w:id="27" w:author="Светлана С. Толстикова" w:date="2019-07-22T08:50:00Z">
            <w:rPr>
              <w:rStyle w:val="a4"/>
              <w:color w:val="auto"/>
            </w:rPr>
          </w:rPrChange>
        </w:rPr>
        <w:instrText>.</w:instrText>
      </w:r>
      <w:r w:rsidR="00C93817">
        <w:rPr>
          <w:rStyle w:val="a4"/>
          <w:color w:val="auto"/>
        </w:rPr>
        <w:instrText>lot</w:instrText>
      </w:r>
      <w:r w:rsidR="00C93817" w:rsidRPr="00A63AD3">
        <w:rPr>
          <w:rStyle w:val="a4"/>
          <w:color w:val="auto"/>
          <w:lang w:val="ru-RU"/>
          <w:rPrChange w:id="28" w:author="Светлана С. Толстикова" w:date="2019-07-22T08:50:00Z">
            <w:rPr>
              <w:rStyle w:val="a4"/>
              <w:color w:val="auto"/>
            </w:rPr>
          </w:rPrChange>
        </w:rPr>
        <w:instrText>-</w:instrText>
      </w:r>
      <w:r w:rsidR="00C93817">
        <w:rPr>
          <w:rStyle w:val="a4"/>
          <w:color w:val="auto"/>
        </w:rPr>
        <w:instrText>online</w:instrText>
      </w:r>
      <w:r w:rsidR="00C93817" w:rsidRPr="00A63AD3">
        <w:rPr>
          <w:rStyle w:val="a4"/>
          <w:color w:val="auto"/>
          <w:lang w:val="ru-RU"/>
          <w:rPrChange w:id="29" w:author="Светлана С. Толстикова" w:date="2019-07-22T08:50:00Z">
            <w:rPr>
              <w:rStyle w:val="a4"/>
              <w:color w:val="auto"/>
            </w:rPr>
          </w:rPrChange>
        </w:rPr>
        <w:instrText>.</w:instrText>
      </w:r>
      <w:r w:rsidR="00C93817">
        <w:rPr>
          <w:rStyle w:val="a4"/>
          <w:color w:val="auto"/>
        </w:rPr>
        <w:instrText>ru</w:instrText>
      </w:r>
      <w:r w:rsidR="00C93817" w:rsidRPr="00A63AD3">
        <w:rPr>
          <w:rStyle w:val="a4"/>
          <w:color w:val="auto"/>
          <w:lang w:val="ru-RU"/>
          <w:rPrChange w:id="30" w:author="Светлана С. Толстикова" w:date="2019-07-22T08:50:00Z">
            <w:rPr>
              <w:rStyle w:val="a4"/>
              <w:color w:val="auto"/>
            </w:rPr>
          </w:rPrChange>
        </w:rPr>
        <w:instrText xml:space="preserve">" </w:instrText>
      </w:r>
      <w:r w:rsidR="00C93817">
        <w:rPr>
          <w:rStyle w:val="a4"/>
          <w:color w:val="auto"/>
        </w:rPr>
        <w:fldChar w:fldCharType="separate"/>
      </w:r>
      <w:r w:rsidR="00DA5B78" w:rsidRPr="007D2FB1">
        <w:rPr>
          <w:rStyle w:val="a4"/>
          <w:color w:val="auto"/>
        </w:rPr>
        <w:t>www</w:t>
      </w:r>
      <w:r w:rsidR="00DA5B78" w:rsidRPr="007D2FB1">
        <w:rPr>
          <w:rStyle w:val="a4"/>
          <w:color w:val="auto"/>
          <w:lang w:val="ru-RU"/>
        </w:rPr>
        <w:t>.</w:t>
      </w:r>
      <w:r w:rsidR="00DA5B78" w:rsidRPr="007D2FB1">
        <w:rPr>
          <w:rStyle w:val="a4"/>
          <w:color w:val="auto"/>
        </w:rPr>
        <w:t>lot</w:t>
      </w:r>
      <w:r w:rsidR="00DA5B78" w:rsidRPr="007D2FB1">
        <w:rPr>
          <w:rStyle w:val="a4"/>
          <w:color w:val="auto"/>
          <w:lang w:val="ru-RU"/>
        </w:rPr>
        <w:t>-</w:t>
      </w:r>
      <w:r w:rsidR="00DA5B78" w:rsidRPr="007D2FB1">
        <w:rPr>
          <w:rStyle w:val="a4"/>
          <w:color w:val="auto"/>
        </w:rPr>
        <w:t>online</w:t>
      </w:r>
      <w:r w:rsidR="00DA5B78" w:rsidRPr="007D2FB1">
        <w:rPr>
          <w:rStyle w:val="a4"/>
          <w:color w:val="auto"/>
          <w:lang w:val="ru-RU"/>
        </w:rPr>
        <w:t>.</w:t>
      </w:r>
      <w:r w:rsidR="00DA5B78" w:rsidRPr="007D2FB1">
        <w:rPr>
          <w:rStyle w:val="a4"/>
          <w:color w:val="auto"/>
        </w:rPr>
        <w:t>ru</w:t>
      </w:r>
      <w:r w:rsidR="00C93817">
        <w:rPr>
          <w:rStyle w:val="a4"/>
          <w:color w:val="auto"/>
        </w:rPr>
        <w:fldChar w:fldCharType="end"/>
      </w:r>
      <w:r w:rsidR="00DA5B78" w:rsidRPr="007D2FB1">
        <w:rPr>
          <w:lang w:val="ru-RU"/>
        </w:rPr>
        <w:t>)</w:t>
      </w:r>
      <w:r>
        <w:rPr>
          <w:lang w:val="ru-RU"/>
        </w:rPr>
        <w:t xml:space="preserve"> </w:t>
      </w:r>
      <w:r w:rsidR="00DA5B78" w:rsidRPr="007D2FB1">
        <w:rPr>
          <w:lang w:val="ru-RU"/>
        </w:rPr>
        <w:t xml:space="preserve"> по адресу</w:t>
      </w:r>
      <w:r w:rsidR="00EB74DF" w:rsidRPr="007D2FB1">
        <w:rPr>
          <w:lang w:val="ru-RU"/>
        </w:rPr>
        <w:t>:</w:t>
      </w:r>
      <w:r w:rsidR="007A3BA4" w:rsidRPr="007D2FB1">
        <w:rPr>
          <w:lang w:val="ru-RU"/>
        </w:rPr>
        <w:t xml:space="preserve"> </w:t>
      </w:r>
      <w:r w:rsidRPr="0065607C">
        <w:rPr>
          <w:lang w:val="ru-RU"/>
        </w:rPr>
        <w:t>Приморский край, Анучинский р-н, с. Новогордеевка,</w:t>
      </w:r>
      <w:r>
        <w:rPr>
          <w:lang w:val="ru-RU"/>
        </w:rPr>
        <w:t xml:space="preserve"> </w:t>
      </w:r>
      <w:r w:rsidRPr="0065607C">
        <w:rPr>
          <w:lang w:val="ru-RU"/>
        </w:rPr>
        <w:t xml:space="preserve"> ул. Пионерская, д.11</w:t>
      </w:r>
      <w:r w:rsidR="00C30707" w:rsidRPr="007D2FB1">
        <w:rPr>
          <w:rFonts w:ascii="TimesNewRoman,Bold" w:eastAsia="Times New Roman" w:hAnsi="TimesNewRoman,Bold" w:cs="TimesNewRoman,Bold"/>
          <w:bCs/>
          <w:lang w:val="ru-RU" w:eastAsia="ru-RU"/>
        </w:rPr>
        <w:t>, без НДС.</w:t>
      </w:r>
    </w:p>
    <w:p w14:paraId="4C9472CB" w14:textId="77777777" w:rsidR="00C30707" w:rsidRPr="007D2FB1" w:rsidRDefault="00C30707" w:rsidP="00C30707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>9.1.2. Задаток вносится единым платежом.</w:t>
      </w:r>
    </w:p>
    <w:p w14:paraId="7604A850" w14:textId="77777777" w:rsidR="007078EB" w:rsidRPr="007D2FB1" w:rsidRDefault="007078EB" w:rsidP="007078EB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9.1.3. </w:t>
      </w:r>
      <w:r w:rsidR="008A1303"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Документом, </w:t>
      </w:r>
      <w:r w:rsidR="008A1303" w:rsidRPr="007D2FB1">
        <w:rPr>
          <w:rFonts w:eastAsia="Times New Roman"/>
          <w:bCs/>
          <w:lang w:val="ru-RU" w:eastAsia="ru-RU"/>
        </w:rPr>
        <w:t xml:space="preserve">подтверждающим поступление задатка на счет Продавца, является выписка с одного из указанных </w:t>
      </w:r>
      <w:r w:rsidR="008A1303" w:rsidRPr="007D2FB1">
        <w:rPr>
          <w:lang w:val="ru-RU"/>
        </w:rPr>
        <w:t>расчетных</w:t>
      </w:r>
      <w:r w:rsidR="008A1303" w:rsidRPr="007D2FB1">
        <w:rPr>
          <w:rFonts w:eastAsia="Times New Roman"/>
          <w:bCs/>
          <w:lang w:val="ru-RU" w:eastAsia="ru-RU"/>
        </w:rPr>
        <w:t xml:space="preserve"> счетов</w:t>
      </w: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2BBA0BB6" w14:textId="77777777" w:rsidR="007078EB" w:rsidRPr="007D2FB1" w:rsidRDefault="007078EB" w:rsidP="007078EB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1B600855" w14:textId="77777777" w:rsidR="00C30707" w:rsidRPr="007D2FB1" w:rsidRDefault="00C30707" w:rsidP="00C30707">
      <w:pPr>
        <w:numPr>
          <w:ilvl w:val="1"/>
          <w:numId w:val="4"/>
        </w:numPr>
        <w:ind w:firstLine="709"/>
        <w:jc w:val="both"/>
        <w:rPr>
          <w:rFonts w:eastAsia="Times New Roman"/>
          <w:b/>
          <w:bCs/>
          <w:lang w:val="ru-RU" w:eastAsia="ru-RU"/>
        </w:rPr>
      </w:pPr>
      <w:r w:rsidRPr="007D2FB1">
        <w:rPr>
          <w:rFonts w:eastAsia="Times New Roman"/>
          <w:b/>
          <w:bCs/>
          <w:lang w:val="ru-RU" w:eastAsia="ru-RU"/>
        </w:rPr>
        <w:t xml:space="preserve"> Порядок возврата задатка</w:t>
      </w:r>
    </w:p>
    <w:p w14:paraId="4E2C55BB" w14:textId="77777777" w:rsidR="008A1303" w:rsidRPr="007D2FB1" w:rsidRDefault="00C30707" w:rsidP="008A1303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9.2.1. Лицам, </w:t>
      </w:r>
      <w:r w:rsidR="008A1303" w:rsidRPr="007D2FB1">
        <w:rPr>
          <w:rFonts w:ascii="TimesNewRoman,Bold" w:hAnsi="TimesNewRoman,Bold" w:cs="TimesNewRoman,Bold"/>
          <w:bCs/>
          <w:lang w:val="ru-RU"/>
        </w:rPr>
        <w:t xml:space="preserve">перечислившим задаток для участия в продаже </w:t>
      </w:r>
      <w:r w:rsidR="00400A2F">
        <w:rPr>
          <w:rFonts w:ascii="TimesNewRoman,Bold" w:hAnsi="TimesNewRoman,Bold" w:cs="TimesNewRoman,Bold"/>
          <w:bCs/>
          <w:lang w:val="ru-RU"/>
        </w:rPr>
        <w:t>муниципального</w:t>
      </w:r>
      <w:r w:rsidR="008A1303" w:rsidRPr="007D2FB1">
        <w:rPr>
          <w:rFonts w:ascii="TimesNewRoman,Bold" w:hAnsi="TimesNewRoman,Bold" w:cs="TimesNewRoman,Bold"/>
          <w:bCs/>
          <w:lang w:val="ru-RU"/>
        </w:rPr>
        <w:t xml:space="preserve"> имущества на аукционе, денежные средства возвращаются в следующем порядке:</w:t>
      </w:r>
    </w:p>
    <w:p w14:paraId="15E1D142" w14:textId="77777777" w:rsidR="008A1303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 w:rsidRPr="007D2FB1">
        <w:rPr>
          <w:rFonts w:ascii="TimesNewRoman,Bold" w:hAnsi="TimesNewRoman,Bold" w:cs="TimesNewRoman,Bold"/>
          <w:bCs/>
          <w:lang w:val="ru-RU"/>
        </w:rPr>
        <w:t>а) участникам, за исключением победителя, - в течение 5 (пяти) календарных дней со дня подведения итогов продажи имущества;</w:t>
      </w:r>
    </w:p>
    <w:p w14:paraId="1325A127" w14:textId="77777777" w:rsidR="008A1303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 w:rsidRPr="007D2FB1">
        <w:rPr>
          <w:rFonts w:ascii="TimesNewRoman,Bold" w:hAnsi="TimesNewRoman,Bold" w:cs="TimesNewRoman,Bold"/>
          <w:bCs/>
          <w:lang w:val="ru-RU"/>
        </w:rPr>
        <w:t xml:space="preserve">б) претендентам, не допущенным к участию в продаже имущества, - в течение </w:t>
      </w:r>
      <w:r w:rsidRPr="007D2FB1">
        <w:rPr>
          <w:rFonts w:ascii="TimesNewRoman,Bold" w:hAnsi="TimesNewRoman,Bold" w:cs="TimesNewRoman,Bold"/>
          <w:bCs/>
          <w:lang w:val="ru-RU"/>
        </w:rPr>
        <w:br/>
        <w:t>5 (пяти) календарных дней со дня подписания протокола о признании претендентов участниками.</w:t>
      </w:r>
    </w:p>
    <w:p w14:paraId="25A41648" w14:textId="77777777" w:rsidR="008A1303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 w:rsidRPr="007D2FB1">
        <w:rPr>
          <w:rFonts w:ascii="TimesNewRoman,Bold" w:hAnsi="TimesNewRoman,Bold" w:cs="TimesNewRoman,Bold"/>
          <w:bCs/>
          <w:lang w:val="ru-RU"/>
        </w:rPr>
        <w:t xml:space="preserve">9.2.2. Задаток победителя продажи </w:t>
      </w:r>
      <w:r w:rsidR="00400A2F">
        <w:rPr>
          <w:rFonts w:ascii="TimesNewRoman,Bold" w:hAnsi="TimesNewRoman,Bold" w:cs="TimesNewRoman,Bold"/>
          <w:bCs/>
          <w:lang w:val="ru-RU"/>
        </w:rPr>
        <w:t>муниципального</w:t>
      </w:r>
      <w:r w:rsidRPr="007D2FB1">
        <w:rPr>
          <w:rFonts w:ascii="TimesNewRoman,Bold" w:hAnsi="TimesNewRoman,Bold" w:cs="TimesNewRoman,Bold"/>
          <w:bCs/>
          <w:lang w:val="ru-RU"/>
        </w:rPr>
        <w:t xml:space="preserve"> имущества засчитывается в счет оплаты приобретаемого имущества и подлежит перечислению в установленном порядке в  бюджет </w:t>
      </w:r>
      <w:r w:rsidR="00400A2F">
        <w:rPr>
          <w:rFonts w:ascii="TimesNewRoman,Bold" w:hAnsi="TimesNewRoman,Bold" w:cs="TimesNewRoman,Bold"/>
          <w:bCs/>
          <w:lang w:val="ru-RU"/>
        </w:rPr>
        <w:t xml:space="preserve"> Анучинского муниципального района </w:t>
      </w:r>
      <w:r w:rsidRPr="007D2FB1">
        <w:rPr>
          <w:rFonts w:ascii="TimesNewRoman,Bold" w:hAnsi="TimesNewRoman,Bold" w:cs="TimesNewRoman,Bold"/>
          <w:bCs/>
          <w:lang w:val="ru-RU"/>
        </w:rPr>
        <w:t>в течение 5 (пяти) календарных дней со дня истечения срока, установленного для заключения договора купли-продажи имущества.</w:t>
      </w:r>
    </w:p>
    <w:p w14:paraId="22F79C14" w14:textId="77777777" w:rsidR="008A1303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 w:rsidRPr="007D2FB1">
        <w:rPr>
          <w:rFonts w:ascii="TimesNewRoman,Bold" w:hAnsi="TimesNewRoman,Bold" w:cs="TimesNewRoman,Bold"/>
          <w:bCs/>
          <w:lang w:val="ru-RU"/>
        </w:rPr>
        <w:t>9.2.3.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102B6F87" w14:textId="77777777" w:rsidR="008A1303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 w:rsidRPr="007D2FB1">
        <w:rPr>
          <w:rFonts w:ascii="TimesNewRoman,Bold" w:hAnsi="TimesNewRoman,Bold" w:cs="TimesNewRoman,Bold"/>
          <w:bCs/>
          <w:lang w:val="ru-RU"/>
        </w:rPr>
        <w:t xml:space="preserve">9.2.4.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3" w:history="1">
        <w:r w:rsidRPr="007D2FB1">
          <w:rPr>
            <w:rFonts w:ascii="TimesNewRoman,Bold" w:hAnsi="TimesNewRoman,Bold" w:cs="TimesNewRoman,Bold"/>
            <w:bCs/>
            <w:lang w:val="ru-RU"/>
          </w:rPr>
          <w:t>законодательством</w:t>
        </w:r>
      </w:hyperlink>
      <w:r w:rsidRPr="007D2FB1">
        <w:rPr>
          <w:rFonts w:ascii="TimesNewRoman,Bold" w:hAnsi="TimesNewRoman,Bold" w:cs="TimesNewRoman,Bold"/>
          <w:bCs/>
          <w:lang w:val="ru-RU"/>
        </w:rPr>
        <w:t xml:space="preserve"> Российской Федерации в договоре купли-продажи имущества, задаток ему не возвращается.</w:t>
      </w:r>
    </w:p>
    <w:p w14:paraId="6D6253B9" w14:textId="77777777" w:rsidR="008A1303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D2FB1">
        <w:rPr>
          <w:lang w:val="ru-RU"/>
        </w:rPr>
        <w:t xml:space="preserve">9.2.5.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14:paraId="7032DD8F" w14:textId="77777777" w:rsidR="00C30707" w:rsidRPr="007D2FB1" w:rsidDel="00020993" w:rsidRDefault="008A1303" w:rsidP="008A1303">
      <w:pPr>
        <w:autoSpaceDE w:val="0"/>
        <w:autoSpaceDN w:val="0"/>
        <w:adjustRightInd w:val="0"/>
        <w:ind w:firstLine="709"/>
        <w:jc w:val="both"/>
        <w:rPr>
          <w:del w:id="31" w:author="Светлана С. Толстикова" w:date="2019-07-18T15:00:00Z"/>
          <w:rFonts w:eastAsia="Times New Roman"/>
          <w:lang w:val="ru-RU" w:eastAsia="ru-RU"/>
        </w:rPr>
      </w:pPr>
      <w:r w:rsidRPr="007D2FB1">
        <w:rPr>
          <w:lang w:val="ru-RU"/>
        </w:rPr>
        <w:lastRenderedPageBreak/>
        <w:t>9.2.6.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</w:t>
      </w:r>
      <w:r w:rsidR="00C30707" w:rsidRPr="007D2FB1">
        <w:rPr>
          <w:rFonts w:eastAsia="Times New Roman"/>
          <w:lang w:val="ru-RU" w:eastAsia="ru-RU"/>
        </w:rPr>
        <w:t>.</w:t>
      </w:r>
    </w:p>
    <w:p w14:paraId="6A6AB2CE" w14:textId="77777777" w:rsidR="00C30707" w:rsidDel="00020993" w:rsidRDefault="00C30707" w:rsidP="00C30707">
      <w:pPr>
        <w:autoSpaceDE w:val="0"/>
        <w:autoSpaceDN w:val="0"/>
        <w:adjustRightInd w:val="0"/>
        <w:ind w:firstLine="851"/>
        <w:jc w:val="both"/>
        <w:rPr>
          <w:del w:id="32" w:author="Светлана С. Толстикова" w:date="2019-07-18T15:00:00Z"/>
          <w:rFonts w:eastAsia="Times New Roman"/>
          <w:lang w:val="ru-RU" w:eastAsia="ru-RU"/>
        </w:rPr>
      </w:pPr>
    </w:p>
    <w:p w14:paraId="1A5A6C6B" w14:textId="77777777" w:rsidR="00400A2F" w:rsidDel="00020993" w:rsidRDefault="00400A2F" w:rsidP="00C30707">
      <w:pPr>
        <w:autoSpaceDE w:val="0"/>
        <w:autoSpaceDN w:val="0"/>
        <w:adjustRightInd w:val="0"/>
        <w:ind w:firstLine="851"/>
        <w:jc w:val="both"/>
        <w:rPr>
          <w:del w:id="33" w:author="Светлана С. Толстикова" w:date="2019-07-18T15:00:00Z"/>
          <w:rFonts w:eastAsia="Times New Roman"/>
          <w:lang w:val="ru-RU" w:eastAsia="ru-RU"/>
        </w:rPr>
      </w:pPr>
    </w:p>
    <w:p w14:paraId="19FE07B6" w14:textId="77777777" w:rsidR="00400A2F" w:rsidDel="00020993" w:rsidRDefault="00400A2F" w:rsidP="00C30707">
      <w:pPr>
        <w:autoSpaceDE w:val="0"/>
        <w:autoSpaceDN w:val="0"/>
        <w:adjustRightInd w:val="0"/>
        <w:ind w:firstLine="851"/>
        <w:jc w:val="both"/>
        <w:rPr>
          <w:del w:id="34" w:author="Светлана С. Толстикова" w:date="2019-07-18T15:00:00Z"/>
          <w:rFonts w:eastAsia="Times New Roman"/>
          <w:lang w:val="ru-RU" w:eastAsia="ru-RU"/>
        </w:rPr>
      </w:pPr>
    </w:p>
    <w:p w14:paraId="417A857E" w14:textId="77777777" w:rsidR="00400A2F" w:rsidRDefault="00400A2F">
      <w:pPr>
        <w:autoSpaceDE w:val="0"/>
        <w:autoSpaceDN w:val="0"/>
        <w:adjustRightInd w:val="0"/>
        <w:ind w:firstLine="709"/>
        <w:jc w:val="both"/>
        <w:rPr>
          <w:rFonts w:eastAsia="Times New Roman"/>
          <w:lang w:val="ru-RU" w:eastAsia="ru-RU"/>
        </w:rPr>
        <w:pPrChange w:id="35" w:author="Светлана С. Толстикова" w:date="2019-07-18T15:00:00Z">
          <w:pPr>
            <w:autoSpaceDE w:val="0"/>
            <w:autoSpaceDN w:val="0"/>
            <w:adjustRightInd w:val="0"/>
            <w:ind w:firstLine="851"/>
            <w:jc w:val="both"/>
          </w:pPr>
        </w:pPrChange>
      </w:pPr>
    </w:p>
    <w:p w14:paraId="14600B57" w14:textId="77777777" w:rsidR="00400A2F" w:rsidRPr="007D2FB1" w:rsidRDefault="00400A2F" w:rsidP="00C30707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</w:p>
    <w:p w14:paraId="439FD6E8" w14:textId="77777777" w:rsidR="00C30707" w:rsidRPr="007D2FB1" w:rsidRDefault="00C30707" w:rsidP="00C30707">
      <w:pPr>
        <w:numPr>
          <w:ilvl w:val="0"/>
          <w:numId w:val="4"/>
        </w:numPr>
        <w:ind w:firstLine="851"/>
        <w:jc w:val="center"/>
        <w:rPr>
          <w:rFonts w:eastAsia="Times New Roman"/>
          <w:b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Порядок ознакомления со сведениями об И</w:t>
      </w:r>
      <w:r w:rsidRPr="007D2FB1">
        <w:rPr>
          <w:rFonts w:eastAsia="Times New Roman"/>
          <w:b/>
          <w:bCs/>
          <w:lang w:val="ru-RU" w:eastAsia="ru-RU"/>
        </w:rPr>
        <w:t xml:space="preserve">муществе, </w:t>
      </w:r>
      <w:r w:rsidRPr="007D2FB1">
        <w:rPr>
          <w:rFonts w:eastAsia="Times New Roman"/>
          <w:b/>
          <w:bCs/>
          <w:lang w:val="ru-RU" w:eastAsia="ru-RU"/>
        </w:rPr>
        <w:br/>
        <w:t>выставляемом на аукционе</w:t>
      </w:r>
    </w:p>
    <w:p w14:paraId="66045500" w14:textId="77777777" w:rsidR="008A1303" w:rsidRPr="007D2FB1" w:rsidRDefault="007078EB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10.1. Информация </w:t>
      </w:r>
      <w:r w:rsidR="008A1303" w:rsidRPr="007D2FB1">
        <w:rPr>
          <w:rFonts w:eastAsia="Times New Roman"/>
          <w:lang w:val="ru-RU" w:eastAsia="ru-RU"/>
        </w:rPr>
        <w:t xml:space="preserve">о проведении аукциона размещается на официальном сайте Российской Федерации в сети «Интернет» www.torgi.gov.ru, на сайте Продавца в сети «Интернет» www.auction-house.ru и на сайте электронной площадки </w:t>
      </w:r>
      <w:r w:rsidR="00C523F0">
        <w:rPr>
          <w:rStyle w:val="a4"/>
        </w:rPr>
        <w:fldChar w:fldCharType="begin"/>
      </w:r>
      <w:r w:rsidR="00C523F0" w:rsidRPr="0091247F">
        <w:rPr>
          <w:rStyle w:val="a4"/>
          <w:lang w:val="ru-RU"/>
          <w:rPrChange w:id="36" w:author="Светлана С. Толстикова" w:date="2019-07-18T14:58:00Z">
            <w:rPr>
              <w:rStyle w:val="a4"/>
            </w:rPr>
          </w:rPrChange>
        </w:rPr>
        <w:instrText xml:space="preserve"> </w:instrText>
      </w:r>
      <w:r w:rsidR="00C523F0">
        <w:rPr>
          <w:rStyle w:val="a4"/>
        </w:rPr>
        <w:instrText>HYPERLINK</w:instrText>
      </w:r>
      <w:r w:rsidR="00C523F0" w:rsidRPr="0091247F">
        <w:rPr>
          <w:rStyle w:val="a4"/>
          <w:lang w:val="ru-RU"/>
          <w:rPrChange w:id="37" w:author="Светлана С. Толстикова" w:date="2019-07-18T14:58:00Z">
            <w:rPr>
              <w:rStyle w:val="a4"/>
            </w:rPr>
          </w:rPrChange>
        </w:rPr>
        <w:instrText xml:space="preserve"> </w:instrText>
      </w:r>
      <w:r w:rsidR="00C523F0">
        <w:rPr>
          <w:rStyle w:val="a4"/>
        </w:rPr>
        <w:fldChar w:fldCharType="separate"/>
      </w:r>
      <w:r w:rsidR="00400A2F" w:rsidRPr="00B87F3B">
        <w:rPr>
          <w:rStyle w:val="a4"/>
        </w:rPr>
        <w:t>http</w:t>
      </w:r>
      <w:r w:rsidR="00400A2F" w:rsidRPr="0065607C">
        <w:rPr>
          <w:rStyle w:val="a4"/>
          <w:lang w:val="ru-RU"/>
        </w:rPr>
        <w:t>://</w:t>
      </w:r>
      <w:r w:rsidR="00C523F0">
        <w:rPr>
          <w:rStyle w:val="a4"/>
          <w:lang w:val="ru-RU"/>
        </w:rPr>
        <w:fldChar w:fldCharType="end"/>
      </w:r>
      <w:r w:rsidR="00400A2F" w:rsidRPr="00B87F3B">
        <w:rPr>
          <w:color w:val="000000"/>
        </w:rPr>
        <w:t>anuchinsky</w:t>
      </w:r>
      <w:r w:rsidR="00400A2F" w:rsidRPr="0065607C">
        <w:rPr>
          <w:color w:val="000000"/>
          <w:lang w:val="ru-RU"/>
        </w:rPr>
        <w:t>.</w:t>
      </w:r>
      <w:r w:rsidR="00400A2F" w:rsidRPr="00B87F3B">
        <w:rPr>
          <w:color w:val="000000"/>
        </w:rPr>
        <w:t>ru</w:t>
      </w:r>
      <w:r w:rsidR="00400A2F" w:rsidRPr="007D2FB1">
        <w:rPr>
          <w:rFonts w:eastAsia="Times New Roman"/>
          <w:lang w:val="ru-RU" w:eastAsia="ru-RU"/>
        </w:rPr>
        <w:t xml:space="preserve"> </w:t>
      </w:r>
      <w:r w:rsidR="001425FB" w:rsidRPr="007D2FB1">
        <w:rPr>
          <w:rFonts w:eastAsia="Times New Roman"/>
          <w:lang w:val="ru-RU" w:eastAsia="ru-RU"/>
        </w:rPr>
        <w:t>(</w:t>
      </w:r>
      <w:r w:rsidR="008A1303" w:rsidRPr="007D2FB1">
        <w:rPr>
          <w:rFonts w:eastAsia="Times New Roman"/>
          <w:lang w:val="ru-RU" w:eastAsia="ru-RU"/>
        </w:rPr>
        <w:t>п.3.</w:t>
      </w:r>
      <w:r w:rsidR="00400A2F">
        <w:rPr>
          <w:rFonts w:eastAsia="Times New Roman"/>
          <w:lang w:val="ru-RU" w:eastAsia="ru-RU"/>
        </w:rPr>
        <w:t>4</w:t>
      </w:r>
      <w:r w:rsidR="008A1303" w:rsidRPr="007D2FB1">
        <w:rPr>
          <w:rFonts w:eastAsia="Times New Roman"/>
          <w:lang w:val="ru-RU" w:eastAsia="ru-RU"/>
        </w:rPr>
        <w:t xml:space="preserve"> настоящего Информационного сообщения) и содержит следующее:</w:t>
      </w:r>
    </w:p>
    <w:p w14:paraId="4F3DCF38" w14:textId="77777777" w:rsidR="008A1303" w:rsidRPr="007D2F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 w14:paraId="1143789B" w14:textId="77777777" w:rsidR="008A1303" w:rsidRPr="007D2F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б) форма заявки (приложение № 1);</w:t>
      </w:r>
    </w:p>
    <w:p w14:paraId="64767CF1" w14:textId="77777777" w:rsidR="008A1303" w:rsidRPr="007D2F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в) проект договора купли-продажи имущества (приложение № 2);</w:t>
      </w:r>
    </w:p>
    <w:p w14:paraId="30A410F4" w14:textId="77777777" w:rsidR="008A1303" w:rsidRPr="007D2F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г) иные сведения, предусмотренные Федеральным законом от 21 декабря 2001 г. </w:t>
      </w:r>
      <w:r w:rsidRPr="007D2FB1">
        <w:rPr>
          <w:rFonts w:eastAsia="Times New Roman"/>
          <w:lang w:val="ru-RU" w:eastAsia="ru-RU"/>
        </w:rPr>
        <w:br/>
        <w:t>№ 178-ФЗ «О приватизации государственного и муниципального имущества».</w:t>
      </w:r>
    </w:p>
    <w:p w14:paraId="212B2D98" w14:textId="77777777" w:rsidR="008A1303" w:rsidRPr="007D2F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10.2. 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14" w:history="1">
        <w:r w:rsidRPr="007D2FB1">
          <w:rPr>
            <w:rFonts w:eastAsia="Times New Roman"/>
            <w:u w:val="single"/>
            <w:lang w:val="ru-RU" w:eastAsia="ru-RU"/>
          </w:rPr>
          <w:t>www.torgi.gov.ru</w:t>
        </w:r>
      </w:hyperlink>
      <w:r w:rsidRPr="007D2FB1">
        <w:rPr>
          <w:rFonts w:eastAsia="Times New Roman"/>
          <w:lang w:val="ru-RU" w:eastAsia="ru-RU"/>
        </w:rPr>
        <w:t xml:space="preserve">, на официальном сайте Продавца в сети «Интернет» </w:t>
      </w:r>
      <w:r w:rsidR="00C93817">
        <w:rPr>
          <w:rStyle w:val="a4"/>
        </w:rPr>
        <w:fldChar w:fldCharType="begin"/>
      </w:r>
      <w:r w:rsidR="00C93817" w:rsidRPr="00A63AD3">
        <w:rPr>
          <w:rStyle w:val="a4"/>
          <w:lang w:val="ru-RU"/>
          <w:rPrChange w:id="38" w:author="Светлана С. Толстикова" w:date="2019-07-22T08:50:00Z">
            <w:rPr>
              <w:rStyle w:val="a4"/>
            </w:rPr>
          </w:rPrChange>
        </w:rPr>
        <w:instrText xml:space="preserve"> </w:instrText>
      </w:r>
      <w:r w:rsidR="00C93817">
        <w:rPr>
          <w:rStyle w:val="a4"/>
        </w:rPr>
        <w:instrText>HYPERLINK</w:instrText>
      </w:r>
      <w:r w:rsidR="00C93817" w:rsidRPr="00A63AD3">
        <w:rPr>
          <w:rStyle w:val="a4"/>
          <w:lang w:val="ru-RU"/>
          <w:rPrChange w:id="39" w:author="Светлана С. Толстикова" w:date="2019-07-22T08:50:00Z">
            <w:rPr>
              <w:rStyle w:val="a4"/>
            </w:rPr>
          </w:rPrChange>
        </w:rPr>
        <w:instrText xml:space="preserve"> </w:instrText>
      </w:r>
      <w:r w:rsidR="00C93817">
        <w:rPr>
          <w:rStyle w:val="a4"/>
        </w:rPr>
        <w:fldChar w:fldCharType="separate"/>
      </w:r>
      <w:r w:rsidR="00400A2F" w:rsidRPr="00B87F3B">
        <w:rPr>
          <w:rStyle w:val="a4"/>
        </w:rPr>
        <w:t>http</w:t>
      </w:r>
      <w:r w:rsidR="00400A2F" w:rsidRPr="0065607C">
        <w:rPr>
          <w:rStyle w:val="a4"/>
          <w:lang w:val="ru-RU"/>
        </w:rPr>
        <w:t>://</w:t>
      </w:r>
      <w:r w:rsidR="00C93817">
        <w:rPr>
          <w:rStyle w:val="a4"/>
          <w:lang w:val="ru-RU"/>
        </w:rPr>
        <w:fldChar w:fldCharType="end"/>
      </w:r>
      <w:r w:rsidR="00400A2F" w:rsidRPr="00B87F3B">
        <w:rPr>
          <w:color w:val="000000"/>
        </w:rPr>
        <w:t>anuchinsky</w:t>
      </w:r>
      <w:r w:rsidR="00400A2F" w:rsidRPr="0065607C">
        <w:rPr>
          <w:color w:val="000000"/>
          <w:lang w:val="ru-RU"/>
        </w:rPr>
        <w:t>.</w:t>
      </w:r>
      <w:r w:rsidR="00400A2F" w:rsidRPr="00B87F3B">
        <w:rPr>
          <w:color w:val="000000"/>
        </w:rPr>
        <w:t>ru</w:t>
      </w:r>
      <w:r w:rsidRPr="007D2FB1">
        <w:rPr>
          <w:rFonts w:eastAsia="Times New Roman"/>
          <w:lang w:val="ru-RU" w:eastAsia="ru-RU"/>
        </w:rPr>
        <w:t>, на сайте в сети «Интернет» О</w:t>
      </w:r>
      <w:r w:rsidR="00DD7826">
        <w:rPr>
          <w:rFonts w:eastAsia="Times New Roman"/>
          <w:lang w:val="ru-RU" w:eastAsia="ru-RU"/>
        </w:rPr>
        <w:t>ператора</w:t>
      </w:r>
      <w:r w:rsidRPr="007D2FB1">
        <w:rPr>
          <w:rFonts w:eastAsia="Times New Roman"/>
          <w:lang w:val="ru-RU" w:eastAsia="ru-RU"/>
        </w:rPr>
        <w:t xml:space="preserve"> (электронная площадка) </w:t>
      </w:r>
      <w:r w:rsidR="00C93817">
        <w:rPr>
          <w:rStyle w:val="a4"/>
          <w:rFonts w:eastAsia="Times New Roman"/>
          <w:color w:val="auto"/>
          <w:lang w:eastAsia="ru-RU"/>
        </w:rPr>
        <w:fldChar w:fldCharType="begin"/>
      </w:r>
      <w:r w:rsidR="00C93817" w:rsidRPr="00A63AD3">
        <w:rPr>
          <w:rStyle w:val="a4"/>
          <w:rFonts w:eastAsia="Times New Roman"/>
          <w:color w:val="auto"/>
          <w:lang w:val="ru-RU" w:eastAsia="ru-RU"/>
          <w:rPrChange w:id="40" w:author="Светлана С. Толстикова" w:date="2019-07-22T08:50:00Z">
            <w:rPr>
              <w:rStyle w:val="a4"/>
              <w:rFonts w:eastAsia="Times New Roman"/>
              <w:color w:val="auto"/>
              <w:lang w:eastAsia="ru-RU"/>
            </w:rPr>
          </w:rPrChange>
        </w:rPr>
        <w:instrText xml:space="preserve"> </w:instrText>
      </w:r>
      <w:r w:rsidR="00C93817">
        <w:rPr>
          <w:rStyle w:val="a4"/>
          <w:rFonts w:eastAsia="Times New Roman"/>
          <w:color w:val="auto"/>
          <w:lang w:eastAsia="ru-RU"/>
        </w:rPr>
        <w:instrText>HYPERLINK</w:instrText>
      </w:r>
      <w:r w:rsidR="00C93817" w:rsidRPr="00A63AD3">
        <w:rPr>
          <w:rStyle w:val="a4"/>
          <w:rFonts w:eastAsia="Times New Roman"/>
          <w:color w:val="auto"/>
          <w:lang w:val="ru-RU" w:eastAsia="ru-RU"/>
          <w:rPrChange w:id="41" w:author="Светлана С. Толстикова" w:date="2019-07-22T08:50:00Z">
            <w:rPr>
              <w:rStyle w:val="a4"/>
              <w:rFonts w:eastAsia="Times New Roman"/>
              <w:color w:val="auto"/>
              <w:lang w:eastAsia="ru-RU"/>
            </w:rPr>
          </w:rPrChange>
        </w:rPr>
        <w:instrText xml:space="preserve"> "</w:instrText>
      </w:r>
      <w:r w:rsidR="00C93817">
        <w:rPr>
          <w:rStyle w:val="a4"/>
          <w:rFonts w:eastAsia="Times New Roman"/>
          <w:color w:val="auto"/>
          <w:lang w:eastAsia="ru-RU"/>
        </w:rPr>
        <w:instrText>http</w:instrText>
      </w:r>
      <w:r w:rsidR="00C93817" w:rsidRPr="00A63AD3">
        <w:rPr>
          <w:rStyle w:val="a4"/>
          <w:rFonts w:eastAsia="Times New Roman"/>
          <w:color w:val="auto"/>
          <w:lang w:val="ru-RU" w:eastAsia="ru-RU"/>
          <w:rPrChange w:id="42" w:author="Светлана С. Толстикова" w:date="2019-07-22T08:50:00Z">
            <w:rPr>
              <w:rStyle w:val="a4"/>
              <w:rFonts w:eastAsia="Times New Roman"/>
              <w:color w:val="auto"/>
              <w:lang w:eastAsia="ru-RU"/>
            </w:rPr>
          </w:rPrChange>
        </w:rPr>
        <w:instrText>://</w:instrText>
      </w:r>
      <w:r w:rsidR="00C93817">
        <w:rPr>
          <w:rStyle w:val="a4"/>
          <w:rFonts w:eastAsia="Times New Roman"/>
          <w:color w:val="auto"/>
          <w:lang w:eastAsia="ru-RU"/>
        </w:rPr>
        <w:instrText>www</w:instrText>
      </w:r>
      <w:r w:rsidR="00C93817" w:rsidRPr="00A63AD3">
        <w:rPr>
          <w:rStyle w:val="a4"/>
          <w:rFonts w:eastAsia="Times New Roman"/>
          <w:color w:val="auto"/>
          <w:lang w:val="ru-RU" w:eastAsia="ru-RU"/>
          <w:rPrChange w:id="43" w:author="Светлана С. Толстикова" w:date="2019-07-22T08:50:00Z">
            <w:rPr>
              <w:rStyle w:val="a4"/>
              <w:rFonts w:eastAsia="Times New Roman"/>
              <w:color w:val="auto"/>
              <w:lang w:eastAsia="ru-RU"/>
            </w:rPr>
          </w:rPrChange>
        </w:rPr>
        <w:instrText>.</w:instrText>
      </w:r>
      <w:r w:rsidR="00C93817">
        <w:rPr>
          <w:rStyle w:val="a4"/>
          <w:rFonts w:eastAsia="Times New Roman"/>
          <w:color w:val="auto"/>
          <w:lang w:eastAsia="ru-RU"/>
        </w:rPr>
        <w:instrText>lot</w:instrText>
      </w:r>
      <w:r w:rsidR="00C93817" w:rsidRPr="00A63AD3">
        <w:rPr>
          <w:rStyle w:val="a4"/>
          <w:rFonts w:eastAsia="Times New Roman"/>
          <w:color w:val="auto"/>
          <w:lang w:val="ru-RU" w:eastAsia="ru-RU"/>
          <w:rPrChange w:id="44" w:author="Светлана С. Толстикова" w:date="2019-07-22T08:50:00Z">
            <w:rPr>
              <w:rStyle w:val="a4"/>
              <w:rFonts w:eastAsia="Times New Roman"/>
              <w:color w:val="auto"/>
              <w:lang w:eastAsia="ru-RU"/>
            </w:rPr>
          </w:rPrChange>
        </w:rPr>
        <w:instrText>-</w:instrText>
      </w:r>
      <w:r w:rsidR="00C93817">
        <w:rPr>
          <w:rStyle w:val="a4"/>
          <w:rFonts w:eastAsia="Times New Roman"/>
          <w:color w:val="auto"/>
          <w:lang w:eastAsia="ru-RU"/>
        </w:rPr>
        <w:instrText>online</w:instrText>
      </w:r>
      <w:r w:rsidR="00C93817" w:rsidRPr="00A63AD3">
        <w:rPr>
          <w:rStyle w:val="a4"/>
          <w:rFonts w:eastAsia="Times New Roman"/>
          <w:color w:val="auto"/>
          <w:lang w:val="ru-RU" w:eastAsia="ru-RU"/>
          <w:rPrChange w:id="45" w:author="Светлана С. Толстикова" w:date="2019-07-22T08:50:00Z">
            <w:rPr>
              <w:rStyle w:val="a4"/>
              <w:rFonts w:eastAsia="Times New Roman"/>
              <w:color w:val="auto"/>
              <w:lang w:eastAsia="ru-RU"/>
            </w:rPr>
          </w:rPrChange>
        </w:rPr>
        <w:instrText>.</w:instrText>
      </w:r>
      <w:r w:rsidR="00C93817">
        <w:rPr>
          <w:rStyle w:val="a4"/>
          <w:rFonts w:eastAsia="Times New Roman"/>
          <w:color w:val="auto"/>
          <w:lang w:eastAsia="ru-RU"/>
        </w:rPr>
        <w:instrText>ru</w:instrText>
      </w:r>
      <w:r w:rsidR="00C93817" w:rsidRPr="00A63AD3">
        <w:rPr>
          <w:rStyle w:val="a4"/>
          <w:rFonts w:eastAsia="Times New Roman"/>
          <w:color w:val="auto"/>
          <w:lang w:val="ru-RU" w:eastAsia="ru-RU"/>
          <w:rPrChange w:id="46" w:author="Светлана С. Толстикова" w:date="2019-07-22T08:50:00Z">
            <w:rPr>
              <w:rStyle w:val="a4"/>
              <w:rFonts w:eastAsia="Times New Roman"/>
              <w:color w:val="auto"/>
              <w:lang w:eastAsia="ru-RU"/>
            </w:rPr>
          </w:rPrChange>
        </w:rPr>
        <w:instrText xml:space="preserve">" </w:instrText>
      </w:r>
      <w:r w:rsidR="00C93817">
        <w:rPr>
          <w:rStyle w:val="a4"/>
          <w:rFonts w:eastAsia="Times New Roman"/>
          <w:color w:val="auto"/>
          <w:lang w:eastAsia="ru-RU"/>
        </w:rPr>
        <w:fldChar w:fldCharType="separate"/>
      </w:r>
      <w:r w:rsidRPr="007D2FB1">
        <w:rPr>
          <w:rStyle w:val="a4"/>
          <w:rFonts w:eastAsia="Times New Roman"/>
          <w:color w:val="auto"/>
          <w:lang w:eastAsia="ru-RU"/>
        </w:rPr>
        <w:t>www</w:t>
      </w:r>
      <w:r w:rsidRPr="007D2FB1">
        <w:rPr>
          <w:rStyle w:val="a4"/>
          <w:rFonts w:eastAsia="Times New Roman"/>
          <w:color w:val="auto"/>
          <w:lang w:val="ru-RU" w:eastAsia="ru-RU"/>
        </w:rPr>
        <w:t>.</w:t>
      </w:r>
      <w:r w:rsidRPr="007D2FB1">
        <w:rPr>
          <w:rStyle w:val="a4"/>
          <w:rFonts w:eastAsia="Times New Roman"/>
          <w:color w:val="auto"/>
          <w:lang w:eastAsia="ru-RU"/>
        </w:rPr>
        <w:t>lot</w:t>
      </w:r>
      <w:r w:rsidRPr="007D2FB1">
        <w:rPr>
          <w:rStyle w:val="a4"/>
          <w:rFonts w:eastAsia="Times New Roman"/>
          <w:color w:val="auto"/>
          <w:lang w:val="ru-RU" w:eastAsia="ru-RU"/>
        </w:rPr>
        <w:t>-</w:t>
      </w:r>
      <w:r w:rsidRPr="007D2FB1">
        <w:rPr>
          <w:rStyle w:val="a4"/>
          <w:rFonts w:eastAsia="Times New Roman"/>
          <w:color w:val="auto"/>
          <w:lang w:eastAsia="ru-RU"/>
        </w:rPr>
        <w:t>online</w:t>
      </w:r>
      <w:r w:rsidRPr="007D2FB1">
        <w:rPr>
          <w:rStyle w:val="a4"/>
          <w:rFonts w:eastAsia="Times New Roman"/>
          <w:color w:val="auto"/>
          <w:lang w:val="ru-RU" w:eastAsia="ru-RU"/>
        </w:rPr>
        <w:t>.</w:t>
      </w:r>
      <w:r w:rsidRPr="007D2FB1">
        <w:rPr>
          <w:rStyle w:val="a4"/>
          <w:rFonts w:eastAsia="Times New Roman"/>
          <w:color w:val="auto"/>
          <w:lang w:eastAsia="ru-RU"/>
        </w:rPr>
        <w:t>ru</w:t>
      </w:r>
      <w:r w:rsidR="00C93817">
        <w:rPr>
          <w:rStyle w:val="a4"/>
          <w:rFonts w:eastAsia="Times New Roman"/>
          <w:color w:val="auto"/>
          <w:lang w:eastAsia="ru-RU"/>
        </w:rPr>
        <w:fldChar w:fldCharType="end"/>
      </w:r>
      <w:r w:rsidRPr="007D2FB1">
        <w:rPr>
          <w:rFonts w:eastAsia="Times New Roman"/>
          <w:lang w:val="ru-RU" w:eastAsia="ru-RU"/>
        </w:rPr>
        <w:t xml:space="preserve"> и по телефону: </w:t>
      </w:r>
      <w:r w:rsidR="007E18EA" w:rsidRPr="007D2FB1">
        <w:rPr>
          <w:bCs/>
          <w:iCs/>
          <w:szCs w:val="28"/>
          <w:lang w:val="ru-RU"/>
        </w:rPr>
        <w:t>8-800-777-57-57, доб. 236,</w:t>
      </w:r>
      <w:r w:rsidRPr="007D2FB1">
        <w:rPr>
          <w:rFonts w:eastAsia="Times New Roman"/>
          <w:lang w:val="ru-RU" w:eastAsia="ru-RU"/>
        </w:rPr>
        <w:t xml:space="preserve"> 278, 275.</w:t>
      </w:r>
    </w:p>
    <w:p w14:paraId="1080E89A" w14:textId="77777777" w:rsidR="008A1303" w:rsidRPr="007D2F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10.3. Любое лицо независимо от регистрации на электронной площадке вправе направить на электронный адрес О</w:t>
      </w:r>
      <w:r w:rsidR="00DD7826">
        <w:rPr>
          <w:rFonts w:eastAsia="Times New Roman"/>
          <w:lang w:val="ru-RU" w:eastAsia="ru-RU"/>
        </w:rPr>
        <w:t>перато</w:t>
      </w:r>
      <w:r w:rsidRPr="007D2FB1">
        <w:rPr>
          <w:rFonts w:eastAsia="Times New Roman"/>
          <w:lang w:val="ru-RU" w:eastAsia="ru-RU"/>
        </w:rPr>
        <w:t>ра, указанный в информационном сообщении о проведении продажи имущества, запрос о разъяснении размещенной информации.</w:t>
      </w:r>
    </w:p>
    <w:p w14:paraId="3C682141" w14:textId="77777777" w:rsidR="008A1303" w:rsidRPr="007D2F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14:paraId="01D09521" w14:textId="77777777" w:rsidR="008A1303" w:rsidRPr="007D2F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В течение 2 (двух) рабочих дней со дня поступления запроса Продавец предоставляет О</w:t>
      </w:r>
      <w:r w:rsidR="00DD7826">
        <w:rPr>
          <w:rFonts w:eastAsia="Times New Roman"/>
          <w:lang w:val="ru-RU" w:eastAsia="ru-RU"/>
        </w:rPr>
        <w:t>ператор</w:t>
      </w:r>
      <w:r w:rsidRPr="007D2FB1">
        <w:rPr>
          <w:rFonts w:eastAsia="Times New Roman"/>
          <w:lang w:val="ru-RU" w:eastAsia="ru-RU"/>
        </w:rPr>
        <w:t>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39F5D6A6" w14:textId="77777777" w:rsidR="008A1303" w:rsidRPr="007D2F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В случае направления запроса иностранными лицами такой запрос должен иметь перевод на русский язык.</w:t>
      </w:r>
    </w:p>
    <w:p w14:paraId="273878F9" w14:textId="77777777" w:rsidR="00C30707" w:rsidRPr="007D2F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10.4. С дополнительной информацией о приватизируемом имуществе можно ознакомиться по телефону: </w:t>
      </w:r>
      <w:r w:rsidRPr="007D2FB1">
        <w:rPr>
          <w:bCs/>
          <w:iCs/>
          <w:szCs w:val="28"/>
          <w:lang w:val="ru-RU"/>
        </w:rPr>
        <w:t>8-</w:t>
      </w:r>
      <w:r w:rsidR="00400A2F">
        <w:rPr>
          <w:bCs/>
          <w:iCs/>
          <w:szCs w:val="28"/>
          <w:lang w:val="ru-RU"/>
        </w:rPr>
        <w:t>42362</w:t>
      </w:r>
      <w:r w:rsidRPr="007D2FB1">
        <w:rPr>
          <w:bCs/>
          <w:iCs/>
          <w:szCs w:val="28"/>
          <w:lang w:val="ru-RU"/>
        </w:rPr>
        <w:t>-</w:t>
      </w:r>
      <w:r w:rsidR="00400A2F">
        <w:rPr>
          <w:bCs/>
          <w:iCs/>
          <w:szCs w:val="28"/>
          <w:lang w:val="ru-RU"/>
        </w:rPr>
        <w:t>91-2-65</w:t>
      </w:r>
      <w:r w:rsidRPr="007D2FB1">
        <w:rPr>
          <w:bCs/>
          <w:iCs/>
          <w:szCs w:val="28"/>
          <w:lang w:val="ru-RU"/>
        </w:rPr>
        <w:t xml:space="preserve">, </w:t>
      </w:r>
      <w:r w:rsidRPr="007D2FB1">
        <w:rPr>
          <w:rFonts w:eastAsia="Times New Roman"/>
          <w:lang w:val="ru-RU" w:eastAsia="ru-RU"/>
        </w:rPr>
        <w:t>по адрес</w:t>
      </w:r>
      <w:r w:rsidR="00400A2F">
        <w:rPr>
          <w:rFonts w:eastAsia="Times New Roman"/>
          <w:lang w:val="ru-RU" w:eastAsia="ru-RU"/>
        </w:rPr>
        <w:t>у</w:t>
      </w:r>
      <w:r w:rsidRPr="007D2FB1">
        <w:rPr>
          <w:rFonts w:eastAsia="Times New Roman"/>
          <w:lang w:val="ru-RU" w:eastAsia="ru-RU"/>
        </w:rPr>
        <w:t xml:space="preserve"> электронной почты</w:t>
      </w:r>
      <w:r w:rsidR="00400A2F" w:rsidRPr="00400A2F">
        <w:rPr>
          <w:lang w:val="ru-RU"/>
        </w:rPr>
        <w:t xml:space="preserve"> </w:t>
      </w:r>
      <w:r w:rsidR="00400A2F" w:rsidRPr="00B87F3B">
        <w:t>anuchinsky</w:t>
      </w:r>
      <w:r w:rsidR="00400A2F" w:rsidRPr="00400A2F">
        <w:rPr>
          <w:lang w:val="ru-RU"/>
        </w:rPr>
        <w:t>_</w:t>
      </w:r>
      <w:r w:rsidR="00400A2F" w:rsidRPr="00B87F3B">
        <w:t>oizo</w:t>
      </w:r>
      <w:r w:rsidR="00400A2F" w:rsidRPr="00400A2F">
        <w:rPr>
          <w:lang w:val="ru-RU"/>
        </w:rPr>
        <w:t>@</w:t>
      </w:r>
      <w:r w:rsidR="00400A2F" w:rsidRPr="00B87F3B">
        <w:t>mo</w:t>
      </w:r>
      <w:r w:rsidR="00400A2F" w:rsidRPr="00400A2F">
        <w:rPr>
          <w:lang w:val="ru-RU"/>
        </w:rPr>
        <w:t>.</w:t>
      </w:r>
      <w:r w:rsidR="00400A2F" w:rsidRPr="00B87F3B">
        <w:t>primorsky</w:t>
      </w:r>
      <w:r w:rsidR="00400A2F" w:rsidRPr="00400A2F">
        <w:rPr>
          <w:lang w:val="ru-RU"/>
        </w:rPr>
        <w:t>.</w:t>
      </w:r>
      <w:r w:rsidR="00400A2F" w:rsidRPr="00B87F3B">
        <w:t>ru</w:t>
      </w:r>
      <w:r w:rsidR="00C30707" w:rsidRPr="007D2FB1">
        <w:rPr>
          <w:rFonts w:eastAsia="Times New Roman"/>
          <w:lang w:val="ru-RU" w:eastAsia="ru-RU"/>
        </w:rPr>
        <w:t>.</w:t>
      </w:r>
    </w:p>
    <w:p w14:paraId="3C85AAB2" w14:textId="77777777" w:rsidR="00C30707" w:rsidRPr="007D2FB1" w:rsidRDefault="00C30707" w:rsidP="00C30707">
      <w:pPr>
        <w:ind w:left="851"/>
        <w:jc w:val="both"/>
        <w:rPr>
          <w:rFonts w:eastAsia="Times New Roman"/>
          <w:b/>
          <w:lang w:val="ru-RU" w:eastAsia="ru-RU"/>
        </w:rPr>
      </w:pPr>
    </w:p>
    <w:p w14:paraId="6EF23804" w14:textId="77777777" w:rsidR="00C30707" w:rsidRPr="007D2FB1" w:rsidRDefault="00C30707" w:rsidP="00C30707">
      <w:pPr>
        <w:ind w:left="851"/>
        <w:jc w:val="center"/>
        <w:rPr>
          <w:rFonts w:eastAsia="Times New Roman"/>
          <w:b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11. Порядок определения участников аукциона</w:t>
      </w:r>
    </w:p>
    <w:p w14:paraId="5D5BEAFC" w14:textId="42C9F2DC" w:rsidR="008A1303" w:rsidRPr="007D2FB1" w:rsidRDefault="00C30707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7D2FB1">
        <w:rPr>
          <w:rFonts w:eastAsia="Times New Roman"/>
          <w:noProof/>
          <w:lang w:val="ru-RU" w:eastAsia="zh-CN"/>
        </w:rPr>
        <w:t xml:space="preserve">11.1. </w:t>
      </w:r>
      <w:r w:rsidR="008A1303" w:rsidRPr="007D2FB1">
        <w:rPr>
          <w:noProof/>
          <w:lang w:val="ru-RU" w:eastAsia="zh-CN"/>
        </w:rPr>
        <w:t>В день определения участников аукциона, указанный в информационном сообщении, О</w:t>
      </w:r>
      <w:r w:rsidR="00620C44">
        <w:rPr>
          <w:noProof/>
          <w:lang w:val="ru-RU" w:eastAsia="zh-CN"/>
        </w:rPr>
        <w:t>перато</w:t>
      </w:r>
      <w:r w:rsidR="008A1303" w:rsidRPr="007D2FB1">
        <w:rPr>
          <w:noProof/>
          <w:lang w:val="ru-RU" w:eastAsia="zh-CN"/>
        </w:rPr>
        <w:t>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2A52B75D" w14:textId="77777777" w:rsidR="008A1303" w:rsidRPr="007D2FB1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7D2FB1">
        <w:rPr>
          <w:noProof/>
          <w:lang w:val="ru-RU" w:eastAsia="zh-CN"/>
        </w:rPr>
        <w:t>11.2.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14:paraId="42514141" w14:textId="77777777" w:rsidR="008A1303" w:rsidRPr="007D2FB1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7D2FB1">
        <w:rPr>
          <w:noProof/>
          <w:lang w:val="ru-RU" w:eastAsia="zh-CN"/>
        </w:rPr>
        <w:t xml:space="preserve">11.3. Не позднее следующего рабочего дня после дня подписания протокола о признании претендентов участниками всем претендентам, подавшим заявки, Продавец 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14:paraId="4241259E" w14:textId="2BF99DC9" w:rsidR="008A1303" w:rsidRPr="007D2FB1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7D2FB1">
        <w:rPr>
          <w:noProof/>
          <w:lang w:val="ru-RU" w:eastAsia="zh-CN"/>
        </w:rPr>
        <w:t>11.4. Информация о претендентах, не допущенных к участию в аукционе, размещается в открытой части электронной площадки О</w:t>
      </w:r>
      <w:r w:rsidR="00620C44">
        <w:rPr>
          <w:noProof/>
          <w:lang w:val="ru-RU" w:eastAsia="zh-CN"/>
        </w:rPr>
        <w:t>перато</w:t>
      </w:r>
      <w:r w:rsidRPr="007D2FB1">
        <w:rPr>
          <w:noProof/>
          <w:lang w:val="ru-RU" w:eastAsia="zh-CN"/>
        </w:rPr>
        <w:t>ра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в срок не позднее рабочего дня, следующего за днем принятия указанного решения.</w:t>
      </w:r>
    </w:p>
    <w:p w14:paraId="584CF16B" w14:textId="77777777" w:rsidR="008A1303" w:rsidRPr="007D2FB1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7D2FB1">
        <w:rPr>
          <w:noProof/>
          <w:lang w:val="ru-RU" w:eastAsia="zh-CN"/>
        </w:rPr>
        <w:t>11.5.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1AD6799A" w14:textId="77777777" w:rsidR="008A1303" w:rsidRPr="007D2FB1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7D2FB1">
        <w:rPr>
          <w:noProof/>
          <w:lang w:val="ru-RU" w:eastAsia="zh-CN"/>
        </w:rPr>
        <w:t>11.6. Претендент не допускается к участию в аукционе по следующим основаниям:</w:t>
      </w:r>
    </w:p>
    <w:p w14:paraId="3103D9B8" w14:textId="77777777" w:rsidR="008A1303" w:rsidRPr="007D2FB1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7D2FB1">
        <w:rPr>
          <w:noProof/>
          <w:lang w:val="ru-RU" w:eastAsia="zh-CN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7BC43A56" w14:textId="77777777" w:rsidR="008A1303" w:rsidRPr="007D2FB1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7D2FB1">
        <w:rPr>
          <w:noProof/>
          <w:lang w:val="ru-RU" w:eastAsia="zh-CN"/>
        </w:rPr>
        <w:lastRenderedPageBreak/>
        <w:t>б)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14:paraId="31FEF4EC" w14:textId="77777777" w:rsidR="008A1303" w:rsidRPr="007D2FB1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7D2FB1">
        <w:rPr>
          <w:noProof/>
          <w:lang w:val="ru-RU" w:eastAsia="zh-CN"/>
        </w:rPr>
        <w:t>в) не подтверждено поступление в установленный срок задатка на счет Продавца, указанный в информационном сообщении.</w:t>
      </w:r>
    </w:p>
    <w:p w14:paraId="1D06C8FE" w14:textId="77777777" w:rsidR="00C30707" w:rsidRPr="007D2FB1" w:rsidRDefault="008A1303" w:rsidP="008A1303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7D2FB1">
        <w:rPr>
          <w:noProof/>
          <w:lang w:val="ru-RU" w:eastAsia="zh-CN"/>
        </w:rPr>
        <w:t>г) заявка подана лицом, не уполномоченным Претендентом на осуществление таких действий</w:t>
      </w:r>
      <w:r w:rsidR="007078EB" w:rsidRPr="007D2FB1">
        <w:rPr>
          <w:rFonts w:eastAsia="Times New Roman"/>
          <w:noProof/>
          <w:lang w:val="ru-RU" w:eastAsia="zh-CN"/>
        </w:rPr>
        <w:t>.</w:t>
      </w:r>
    </w:p>
    <w:p w14:paraId="28598826" w14:textId="77777777" w:rsidR="00C30707" w:rsidRPr="007D2FB1" w:rsidRDefault="00C30707" w:rsidP="00C30707">
      <w:pPr>
        <w:autoSpaceDE w:val="0"/>
        <w:autoSpaceDN w:val="0"/>
        <w:adjustRightInd w:val="0"/>
        <w:spacing w:before="120" w:after="120" w:line="276" w:lineRule="auto"/>
        <w:ind w:firstLine="851"/>
        <w:contextualSpacing/>
        <w:jc w:val="center"/>
        <w:rPr>
          <w:b/>
          <w:lang w:val="ru-RU"/>
        </w:rPr>
      </w:pPr>
    </w:p>
    <w:p w14:paraId="0DC8E569" w14:textId="77777777" w:rsidR="00C30707" w:rsidRPr="007D2FB1" w:rsidRDefault="00C30707" w:rsidP="00C30707">
      <w:pPr>
        <w:autoSpaceDE w:val="0"/>
        <w:autoSpaceDN w:val="0"/>
        <w:adjustRightInd w:val="0"/>
        <w:spacing w:before="120" w:after="120" w:line="276" w:lineRule="auto"/>
        <w:ind w:firstLine="851"/>
        <w:contextualSpacing/>
        <w:jc w:val="center"/>
        <w:rPr>
          <w:b/>
          <w:lang w:val="ru-RU"/>
        </w:rPr>
      </w:pPr>
    </w:p>
    <w:p w14:paraId="6F15AB2F" w14:textId="77777777" w:rsidR="00C30707" w:rsidRPr="007D2FB1" w:rsidRDefault="00C30707" w:rsidP="00C30707">
      <w:pPr>
        <w:autoSpaceDE w:val="0"/>
        <w:autoSpaceDN w:val="0"/>
        <w:adjustRightInd w:val="0"/>
        <w:spacing w:before="120" w:after="120" w:line="276" w:lineRule="auto"/>
        <w:ind w:firstLine="851"/>
        <w:contextualSpacing/>
        <w:jc w:val="center"/>
        <w:rPr>
          <w:b/>
          <w:lang w:val="ru-RU"/>
        </w:rPr>
      </w:pPr>
      <w:r w:rsidRPr="007D2FB1">
        <w:rPr>
          <w:b/>
          <w:lang w:val="ru-RU"/>
        </w:rPr>
        <w:t>12. Порядок проведения аукциона и определения победителя</w:t>
      </w:r>
    </w:p>
    <w:p w14:paraId="2D551333" w14:textId="77777777" w:rsidR="008A1303" w:rsidRPr="007D2FB1" w:rsidRDefault="00C30707" w:rsidP="008A1303">
      <w:pPr>
        <w:ind w:firstLine="709"/>
        <w:jc w:val="both"/>
        <w:rPr>
          <w:lang w:val="ru-RU"/>
        </w:rPr>
      </w:pPr>
      <w:r w:rsidRPr="007D2FB1">
        <w:rPr>
          <w:rFonts w:eastAsia="Times New Roman"/>
          <w:lang w:val="ru-RU" w:eastAsia="ru-RU"/>
        </w:rPr>
        <w:t xml:space="preserve">12.1. </w:t>
      </w:r>
      <w:r w:rsidR="008A1303" w:rsidRPr="007D2FB1">
        <w:rPr>
          <w:lang w:val="ru-RU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33CE5F60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0F2DA32B" w14:textId="347A470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12.2. Во время проведения процедуры аукциона О</w:t>
      </w:r>
      <w:r w:rsidR="00620C44">
        <w:rPr>
          <w:lang w:val="ru-RU"/>
        </w:rPr>
        <w:t>ператор</w:t>
      </w:r>
      <w:r w:rsidRPr="007D2FB1">
        <w:rPr>
          <w:lang w:val="ru-RU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64D9726C" w14:textId="7FD14E62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12.3. Со времени начала проведения процедуры аукциона О</w:t>
      </w:r>
      <w:r w:rsidR="00620C44">
        <w:rPr>
          <w:lang w:val="ru-RU"/>
        </w:rPr>
        <w:t>перато</w:t>
      </w:r>
      <w:r w:rsidRPr="007D2FB1">
        <w:rPr>
          <w:lang w:val="ru-RU"/>
        </w:rPr>
        <w:t>ром размещается:</w:t>
      </w:r>
    </w:p>
    <w:p w14:paraId="05079638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0F1A94EC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9CFEC84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12.4.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08B14213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3407646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2B0604B7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12.5. При этом программными средствами электронной площадки обеспечивается:</w:t>
      </w:r>
    </w:p>
    <w:p w14:paraId="20EFBD8B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284747E7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519E2A8E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12.6. Победителем признается участник, предложивший наиболее высокую цену имущества.</w:t>
      </w:r>
    </w:p>
    <w:p w14:paraId="3BD367EC" w14:textId="78650C64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12.7. Ход проведения процедуры аукциона фиксируется О</w:t>
      </w:r>
      <w:r w:rsidR="00620C44">
        <w:rPr>
          <w:lang w:val="ru-RU"/>
        </w:rPr>
        <w:t>перато</w:t>
      </w:r>
      <w:r w:rsidRPr="007D2FB1">
        <w:rPr>
          <w:lang w:val="ru-RU"/>
        </w:rPr>
        <w:t>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38469683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12.8.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0708E7E6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12.9. Процедура аукциона считается завершенной со времени подписания Продавцом протокола об итогах аукциона.</w:t>
      </w:r>
    </w:p>
    <w:p w14:paraId="7BB520E4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12.10. Аукцион признается несостоявшимся в следующих случаях:</w:t>
      </w:r>
    </w:p>
    <w:p w14:paraId="6EBBCFD3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а) не было подано ни одной заявки на участие либо ни один из претендентов не признан участником;</w:t>
      </w:r>
    </w:p>
    <w:p w14:paraId="3620BB61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б) принято решение о признании только одного претендента участником;</w:t>
      </w:r>
    </w:p>
    <w:p w14:paraId="20C1371B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lastRenderedPageBreak/>
        <w:t>в) ни один из участников не сделал предложение о начальной цене имущества.</w:t>
      </w:r>
    </w:p>
    <w:p w14:paraId="2F6BC97F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12.11. Решение о признании аукциона несостоявшимся оформляется протоколом.</w:t>
      </w:r>
    </w:p>
    <w:p w14:paraId="551DD9F0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12.12.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753EACFE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а) наименование имущества и иные позволяющие его индивидуализировать сведения (спецификация лота);</w:t>
      </w:r>
    </w:p>
    <w:p w14:paraId="007F8031" w14:textId="77777777" w:rsidR="008A1303" w:rsidRPr="007D2FB1" w:rsidRDefault="008A1303" w:rsidP="008A1303">
      <w:pPr>
        <w:ind w:firstLine="709"/>
        <w:jc w:val="both"/>
        <w:rPr>
          <w:lang w:val="ru-RU"/>
        </w:rPr>
      </w:pPr>
      <w:r w:rsidRPr="007D2FB1">
        <w:rPr>
          <w:lang w:val="ru-RU"/>
        </w:rPr>
        <w:t>б) цена сделки;</w:t>
      </w:r>
    </w:p>
    <w:p w14:paraId="36658B47" w14:textId="77777777" w:rsidR="00C30707" w:rsidRPr="007D2F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lang w:val="ru-RU"/>
        </w:rPr>
        <w:t>в) фамилия, имя, отчество физического лица или наименование юридического лица - победителя</w:t>
      </w:r>
      <w:r w:rsidR="00C30707" w:rsidRPr="007D2FB1">
        <w:rPr>
          <w:rFonts w:eastAsia="Times New Roman"/>
          <w:lang w:val="ru-RU" w:eastAsia="ru-RU"/>
        </w:rPr>
        <w:t>.</w:t>
      </w:r>
    </w:p>
    <w:p w14:paraId="709CF477" w14:textId="77777777" w:rsidR="00C30707" w:rsidRPr="007D2FB1" w:rsidRDefault="00C30707" w:rsidP="00C30707">
      <w:pPr>
        <w:tabs>
          <w:tab w:val="left" w:pos="0"/>
        </w:tabs>
        <w:ind w:left="851"/>
        <w:rPr>
          <w:rFonts w:eastAsia="Times New Roman"/>
          <w:b/>
          <w:lang w:val="ru-RU" w:eastAsia="ru-RU"/>
        </w:rPr>
      </w:pPr>
    </w:p>
    <w:p w14:paraId="505B5E15" w14:textId="77777777" w:rsidR="00C30707" w:rsidRPr="007D2FB1" w:rsidRDefault="00C30707" w:rsidP="00C30707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13. Срок заключения договора купли продажи имущества</w:t>
      </w:r>
    </w:p>
    <w:p w14:paraId="5C353859" w14:textId="77777777" w:rsidR="008A1303" w:rsidRPr="007D2FB1" w:rsidRDefault="00C30707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13.1. </w:t>
      </w:r>
      <w:r w:rsidR="008A1303" w:rsidRPr="007D2FB1">
        <w:rPr>
          <w:rFonts w:eastAsia="Times New Roman"/>
          <w:lang w:val="ru-RU" w:eastAsia="ru-RU"/>
        </w:rPr>
        <w:t>Договор купли-продажи имущества заключается между Продавцом и победителем аукциона в установленном законодательством порядке в течение 5 (пяти) рабочих дней с даты подведения итогов аукциона.</w:t>
      </w:r>
    </w:p>
    <w:p w14:paraId="00BF9DAE" w14:textId="77777777" w:rsidR="008A1303" w:rsidRPr="007D2FB1" w:rsidRDefault="008A1303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13.2.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5210CC8A" w14:textId="474C28FA" w:rsidR="00C30707" w:rsidRPr="007D2FB1" w:rsidRDefault="008A1303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Денежные средства в счет оплаты приватизируемого имущества подлежат перечислению (единовременно в безналичном порядке) победителем аукциона в  бюджет </w:t>
      </w:r>
      <w:r w:rsidR="0065597B">
        <w:rPr>
          <w:rFonts w:eastAsia="Times New Roman"/>
          <w:lang w:val="ru-RU" w:eastAsia="ru-RU"/>
        </w:rPr>
        <w:t>Анучинского муниципального района</w:t>
      </w:r>
      <w:r w:rsidR="008F59DE">
        <w:rPr>
          <w:rFonts w:eastAsia="Times New Roman"/>
          <w:lang w:val="ru-RU" w:eastAsia="ru-RU"/>
        </w:rPr>
        <w:t xml:space="preserve"> </w:t>
      </w:r>
      <w:r w:rsidRPr="007D2FB1">
        <w:rPr>
          <w:rFonts w:eastAsia="Times New Roman"/>
          <w:lang w:val="ru-RU" w:eastAsia="ru-RU"/>
        </w:rPr>
        <w:t>на счет по следующим реквизитам</w:t>
      </w:r>
      <w:r w:rsidR="00C30707" w:rsidRPr="007D2FB1">
        <w:rPr>
          <w:rFonts w:eastAsia="Times New Roman"/>
          <w:lang w:val="ru-RU" w:eastAsia="ru-RU"/>
        </w:rPr>
        <w:t>:</w:t>
      </w:r>
    </w:p>
    <w:p w14:paraId="6983AA0A" w14:textId="77777777" w:rsidR="0065597B" w:rsidRPr="007D2FB1" w:rsidRDefault="00FB2492" w:rsidP="0065597B">
      <w:pPr>
        <w:ind w:left="708" w:firstLine="360"/>
        <w:outlineLvl w:val="1"/>
        <w:rPr>
          <w:lang w:val="ru-RU"/>
        </w:rPr>
      </w:pPr>
      <w:r w:rsidRPr="007D2FB1">
        <w:rPr>
          <w:rFonts w:eastAsia="Times New Roman"/>
          <w:lang w:val="ru-RU" w:eastAsia="ru-RU"/>
        </w:rPr>
        <w:t>Получатель:</w:t>
      </w:r>
      <w:r w:rsidR="0065597B" w:rsidRPr="007D2FB1">
        <w:rPr>
          <w:lang w:val="ru-RU"/>
        </w:rPr>
        <w:t>: А</w:t>
      </w:r>
      <w:r w:rsidR="0065597B">
        <w:rPr>
          <w:lang w:val="ru-RU"/>
        </w:rPr>
        <w:t>дминистрация Анучинского муниципального района</w:t>
      </w:r>
      <w:r w:rsidR="0065597B" w:rsidRPr="007D2FB1">
        <w:rPr>
          <w:lang w:val="ru-RU"/>
        </w:rPr>
        <w:t>;</w:t>
      </w:r>
    </w:p>
    <w:p w14:paraId="7B1F3A1D" w14:textId="77777777" w:rsidR="0065597B" w:rsidRPr="007D2FB1" w:rsidRDefault="0065597B" w:rsidP="0065597B">
      <w:pPr>
        <w:ind w:left="708" w:firstLine="360"/>
        <w:outlineLvl w:val="1"/>
        <w:rPr>
          <w:lang w:val="ru-RU"/>
        </w:rPr>
      </w:pPr>
      <w:r w:rsidRPr="007D2FB1">
        <w:rPr>
          <w:lang w:val="ru-RU"/>
        </w:rPr>
        <w:t xml:space="preserve">ИНН </w:t>
      </w:r>
      <w:r w:rsidRPr="004A7350">
        <w:rPr>
          <w:bCs/>
          <w:lang w:val="ru-RU"/>
        </w:rPr>
        <w:t>2513000955</w:t>
      </w:r>
    </w:p>
    <w:p w14:paraId="78056DBB" w14:textId="77777777" w:rsidR="0065597B" w:rsidRPr="007D2FB1" w:rsidRDefault="0065597B" w:rsidP="0065597B">
      <w:pPr>
        <w:ind w:left="708" w:firstLine="360"/>
        <w:outlineLvl w:val="1"/>
        <w:rPr>
          <w:lang w:val="ru-RU"/>
        </w:rPr>
      </w:pPr>
      <w:r w:rsidRPr="007D2FB1">
        <w:rPr>
          <w:lang w:val="ru-RU"/>
        </w:rPr>
        <w:t xml:space="preserve">КПП </w:t>
      </w:r>
      <w:r w:rsidRPr="004A7350">
        <w:rPr>
          <w:bCs/>
          <w:lang w:val="ru-RU"/>
        </w:rPr>
        <w:t xml:space="preserve">251301001  </w:t>
      </w:r>
    </w:p>
    <w:p w14:paraId="034FA13D" w14:textId="77777777" w:rsidR="0065597B" w:rsidRDefault="0065597B" w:rsidP="0065597B">
      <w:pPr>
        <w:rPr>
          <w:bCs/>
          <w:lang w:val="ru-RU"/>
        </w:rPr>
      </w:pPr>
      <w:r>
        <w:rPr>
          <w:lang w:val="ru-RU"/>
        </w:rPr>
        <w:t xml:space="preserve">                 </w:t>
      </w:r>
      <w:r w:rsidRPr="007D2FB1">
        <w:rPr>
          <w:lang w:val="ru-RU"/>
        </w:rPr>
        <w:t xml:space="preserve">р/счет </w:t>
      </w:r>
      <w:r w:rsidRPr="004A7350">
        <w:rPr>
          <w:bCs/>
          <w:lang w:val="ru-RU"/>
        </w:rPr>
        <w:t xml:space="preserve"> 40101810900000010002  </w:t>
      </w:r>
    </w:p>
    <w:p w14:paraId="20E94FD8" w14:textId="77777777" w:rsidR="0065597B" w:rsidRPr="004A7350" w:rsidRDefault="0065597B" w:rsidP="0065597B">
      <w:pPr>
        <w:rPr>
          <w:lang w:val="ru-RU"/>
        </w:rPr>
      </w:pPr>
      <w:r>
        <w:rPr>
          <w:bCs/>
          <w:lang w:val="ru-RU"/>
        </w:rPr>
        <w:t xml:space="preserve">                 БАНК:</w:t>
      </w:r>
      <w:r w:rsidRPr="004A7350">
        <w:rPr>
          <w:bCs/>
          <w:lang w:val="ru-RU"/>
        </w:rPr>
        <w:t xml:space="preserve"> </w:t>
      </w:r>
      <w:r w:rsidRPr="004A7350">
        <w:rPr>
          <w:lang w:val="ru-RU"/>
        </w:rPr>
        <w:t xml:space="preserve">Дальневосточное  ГУ Банка России </w:t>
      </w:r>
    </w:p>
    <w:p w14:paraId="31A8CB2B" w14:textId="77777777" w:rsidR="0065597B" w:rsidRPr="007D2FB1" w:rsidRDefault="0065597B" w:rsidP="0065597B">
      <w:pPr>
        <w:ind w:left="708" w:firstLine="360"/>
        <w:outlineLvl w:val="1"/>
        <w:rPr>
          <w:lang w:val="ru-RU"/>
        </w:rPr>
      </w:pPr>
      <w:r w:rsidRPr="004A7350">
        <w:rPr>
          <w:lang w:val="ru-RU"/>
        </w:rPr>
        <w:t xml:space="preserve"> г. Владивосток</w:t>
      </w:r>
      <w:r w:rsidRPr="007D2FB1">
        <w:rPr>
          <w:lang w:val="ru-RU"/>
        </w:rPr>
        <w:t xml:space="preserve"> </w:t>
      </w:r>
    </w:p>
    <w:p w14:paraId="3386F5DB" w14:textId="77777777" w:rsidR="0065597B" w:rsidRPr="0065597B" w:rsidRDefault="0065597B" w:rsidP="0065597B">
      <w:pPr>
        <w:ind w:left="708" w:firstLine="360"/>
        <w:outlineLvl w:val="1"/>
        <w:rPr>
          <w:bCs/>
          <w:lang w:val="ru-RU"/>
        </w:rPr>
      </w:pPr>
      <w:r w:rsidRPr="007D2FB1">
        <w:rPr>
          <w:lang w:val="ru-RU"/>
        </w:rPr>
        <w:t xml:space="preserve">БИК </w:t>
      </w:r>
      <w:r w:rsidRPr="0065597B">
        <w:rPr>
          <w:bCs/>
          <w:lang w:val="ru-RU"/>
        </w:rPr>
        <w:t>040507001</w:t>
      </w:r>
    </w:p>
    <w:p w14:paraId="5B92A61A" w14:textId="77777777" w:rsidR="0065597B" w:rsidRPr="0065597B" w:rsidRDefault="0065597B" w:rsidP="0065597B">
      <w:pPr>
        <w:ind w:left="708" w:firstLine="360"/>
        <w:outlineLvl w:val="1"/>
        <w:rPr>
          <w:bCs/>
          <w:lang w:val="ru-RU"/>
        </w:rPr>
      </w:pPr>
      <w:r>
        <w:rPr>
          <w:bCs/>
          <w:lang w:val="ru-RU"/>
        </w:rPr>
        <w:t xml:space="preserve">ОКТМО </w:t>
      </w:r>
      <w:r w:rsidRPr="0065597B">
        <w:rPr>
          <w:bCs/>
          <w:lang w:val="ru-RU"/>
        </w:rPr>
        <w:t>05602000</w:t>
      </w:r>
    </w:p>
    <w:p w14:paraId="23FB2198" w14:textId="77777777" w:rsidR="0065597B" w:rsidRPr="004A7350" w:rsidRDefault="0065597B" w:rsidP="0065597B">
      <w:pPr>
        <w:ind w:left="708" w:firstLine="360"/>
        <w:outlineLvl w:val="1"/>
        <w:rPr>
          <w:lang w:val="ru-RU"/>
        </w:rPr>
      </w:pPr>
      <w:r w:rsidRPr="004A7350">
        <w:rPr>
          <w:lang w:val="ru-RU"/>
        </w:rPr>
        <w:t>Код налога</w:t>
      </w:r>
      <w:r>
        <w:rPr>
          <w:lang w:val="ru-RU"/>
        </w:rPr>
        <w:t xml:space="preserve"> </w:t>
      </w:r>
      <w:r w:rsidRPr="004A7350">
        <w:rPr>
          <w:bCs/>
          <w:lang w:val="ru-RU"/>
        </w:rPr>
        <w:t>900  114 02053 05 0000 410</w:t>
      </w:r>
    </w:p>
    <w:p w14:paraId="74447824" w14:textId="77777777" w:rsidR="008A1303" w:rsidRPr="007D2FB1" w:rsidRDefault="00C30707" w:rsidP="0065597B">
      <w:pPr>
        <w:tabs>
          <w:tab w:val="left" w:pos="0"/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13.4. </w:t>
      </w:r>
      <w:r w:rsidR="008A1303" w:rsidRPr="007D2FB1">
        <w:rPr>
          <w:rFonts w:eastAsia="Times New Roman"/>
          <w:lang w:val="ru-RU" w:eastAsia="ru-RU"/>
        </w:rPr>
        <w:t>Задаток, перечисленный покупателем для участия в аукционе, засчитывается в счет оплаты имущества.</w:t>
      </w:r>
    </w:p>
    <w:p w14:paraId="01C1F890" w14:textId="77777777" w:rsidR="008A1303" w:rsidRPr="007D2FB1" w:rsidRDefault="008A1303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13.5. Факт оплаты имущества подтверждается выпиской со счета о поступлении средств в размере и сроки, указанные в договоре купли-продажи. </w:t>
      </w:r>
    </w:p>
    <w:p w14:paraId="2C86834C" w14:textId="22A4C110" w:rsidR="00C30707" w:rsidRPr="007D2FB1" w:rsidRDefault="008A1303" w:rsidP="00C30707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13.6. </w:t>
      </w:r>
      <w:r w:rsidR="008F59DE" w:rsidRPr="008F59DE">
        <w:rPr>
          <w:rFonts w:eastAsia="Times New Roman"/>
          <w:lang w:val="ru-RU" w:eastAsia="ru-RU"/>
        </w:rPr>
        <w:t xml:space="preserve">В соответствии с п. 3 ст. 161 Налогового кодекса Российской Федерации </w:t>
      </w:r>
      <w:r w:rsidR="008F59DE">
        <w:rPr>
          <w:rFonts w:eastAsia="Times New Roman"/>
          <w:lang w:val="ru-RU" w:eastAsia="ru-RU"/>
        </w:rPr>
        <w:t>п</w:t>
      </w:r>
      <w:r w:rsidR="008F59DE" w:rsidRPr="008F59DE">
        <w:rPr>
          <w:color w:val="333333"/>
          <w:shd w:val="clear" w:color="auto" w:fill="FFFFFF"/>
          <w:lang w:val="ru-RU"/>
        </w:rPr>
        <w:t>ри реализации (передаче) на территории Российской Федерации государственного имущества</w:t>
      </w:r>
      <w:r w:rsidR="008F59DE" w:rsidRPr="005301EB">
        <w:rPr>
          <w:color w:val="333333"/>
          <w:shd w:val="clear" w:color="auto" w:fill="FFFFFF"/>
          <w:lang w:val="ru-RU"/>
        </w:rPr>
        <w:t>, не закрепленного за государственными предприятиями и учреждениями,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автономного округа, а также муниципального имущества, не закрепленного за муниципальными предприятиями и учреждениями, составляющего муниципальную казну соответствующего городского, сельского поселения или другого муниципального образования,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</w:t>
      </w:r>
      <w:r w:rsidR="008F59DE" w:rsidRPr="005301EB">
        <w:rPr>
          <w:color w:val="333333"/>
          <w:shd w:val="clear" w:color="auto" w:fill="FFFFFF"/>
        </w:rPr>
        <w:t> </w:t>
      </w:r>
      <w:r w:rsidR="008F59DE" w:rsidRPr="005301EB">
        <w:rPr>
          <w:lang w:val="ru-RU"/>
        </w:rPr>
        <w:t>признаются покупатели</w:t>
      </w:r>
      <w:r w:rsidR="008F59DE" w:rsidRPr="005301EB">
        <w:rPr>
          <w:color w:val="333333"/>
          <w:shd w:val="clear" w:color="auto" w:fill="FFFFFF"/>
        </w:rPr>
        <w:t> </w:t>
      </w:r>
      <w:r w:rsidR="008F59DE" w:rsidRPr="005301EB">
        <w:rPr>
          <w:color w:val="333333"/>
          <w:shd w:val="clear" w:color="auto" w:fill="FFFFFF"/>
          <w:lang w:val="ru-RU"/>
        </w:rPr>
        <w:t>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</w:t>
      </w:r>
    </w:p>
    <w:p w14:paraId="3F67C83A" w14:textId="77777777" w:rsidR="00C30707" w:rsidRPr="007D2FB1" w:rsidRDefault="00C30707" w:rsidP="00C30707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 xml:space="preserve">14. Переход права собственности на </w:t>
      </w:r>
      <w:r w:rsidR="0065597B">
        <w:rPr>
          <w:rFonts w:eastAsia="Times New Roman"/>
          <w:b/>
          <w:lang w:val="ru-RU" w:eastAsia="ru-RU"/>
        </w:rPr>
        <w:t>муниципальное</w:t>
      </w:r>
      <w:r w:rsidRPr="007D2FB1">
        <w:rPr>
          <w:rFonts w:eastAsia="Times New Roman"/>
          <w:b/>
          <w:lang w:val="ru-RU" w:eastAsia="ru-RU"/>
        </w:rPr>
        <w:t xml:space="preserve"> имущество</w:t>
      </w:r>
    </w:p>
    <w:p w14:paraId="0B792A8F" w14:textId="77777777" w:rsidR="008A1303" w:rsidRPr="007D2FB1" w:rsidRDefault="00C30707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14.1. </w:t>
      </w:r>
      <w:r w:rsidR="008A1303" w:rsidRPr="007D2FB1">
        <w:rPr>
          <w:rFonts w:eastAsia="Times New Roman"/>
          <w:lang w:val="ru-RU" w:eastAsia="ru-RU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14:paraId="426264B3" w14:textId="77777777" w:rsidR="00275AC7" w:rsidRPr="007D2FB1" w:rsidRDefault="008A1303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14.2. Покупатель самостоятельно и за свой счет оформляет документы, необходимые для регистрации 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</w:t>
      </w:r>
      <w:r w:rsidR="00275AC7" w:rsidRPr="007D2FB1">
        <w:rPr>
          <w:rFonts w:eastAsia="Times New Roman"/>
          <w:lang w:val="ru-RU" w:eastAsia="ru-RU"/>
        </w:rPr>
        <w:t>.</w:t>
      </w:r>
    </w:p>
    <w:p w14:paraId="53BDFC12" w14:textId="77777777" w:rsidR="00C30707" w:rsidRPr="007D2FB1" w:rsidRDefault="00C30707" w:rsidP="00C30707">
      <w:pPr>
        <w:tabs>
          <w:tab w:val="left" w:pos="0"/>
        </w:tabs>
        <w:ind w:firstLine="851"/>
        <w:jc w:val="center"/>
        <w:rPr>
          <w:rFonts w:eastAsia="Times New Roman"/>
          <w:b/>
          <w:lang w:val="ru-RU" w:eastAsia="ru-RU"/>
        </w:rPr>
      </w:pPr>
    </w:p>
    <w:p w14:paraId="3A7C1E99" w14:textId="77777777" w:rsidR="00C30707" w:rsidRPr="007D2FB1" w:rsidRDefault="00C30707" w:rsidP="00C30707">
      <w:pPr>
        <w:tabs>
          <w:tab w:val="num" w:pos="1080"/>
        </w:tabs>
        <w:ind w:left="851"/>
        <w:jc w:val="center"/>
        <w:rPr>
          <w:rFonts w:eastAsia="Times New Roman"/>
          <w:b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1</w:t>
      </w:r>
      <w:r w:rsidR="0065597B">
        <w:rPr>
          <w:rFonts w:eastAsia="Times New Roman"/>
          <w:b/>
          <w:lang w:val="ru-RU" w:eastAsia="ru-RU"/>
        </w:rPr>
        <w:t>5</w:t>
      </w:r>
      <w:r w:rsidRPr="007D2FB1">
        <w:rPr>
          <w:rFonts w:eastAsia="Times New Roman"/>
          <w:b/>
          <w:lang w:val="ru-RU" w:eastAsia="ru-RU"/>
        </w:rPr>
        <w:t>. Заключительные положения</w:t>
      </w:r>
    </w:p>
    <w:p w14:paraId="46AEA82D" w14:textId="77777777" w:rsidR="00C30707" w:rsidRPr="007D2FB1" w:rsidRDefault="00C30707" w:rsidP="00C30707">
      <w:pPr>
        <w:ind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3576A2F6" w14:textId="77777777" w:rsidR="00C30707" w:rsidRDefault="00C30707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23567E54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48391084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503B740A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13DF868B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01392CFC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097F72A7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795E1F7F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2AEB44A2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1EB4D5E4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1A7E59E8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7C4BD718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0487AE4E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6436A01B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1EA90760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3DA8A497" w14:textId="77777777" w:rsidR="00026844" w:rsidRPr="007D2FB1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sectPr w:rsidR="00026844" w:rsidRPr="007D2FB1" w:rsidSect="009E5520">
      <w:pgSz w:w="11906" w:h="16838"/>
      <w:pgMar w:top="567" w:right="567" w:bottom="284" w:left="73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5" w:author="Дмитрий" w:date="2019-07-17T17:59:00Z" w:initials="Д">
    <w:p w14:paraId="6A012DC9" w14:textId="77777777" w:rsidR="00DD7826" w:rsidRPr="002F4E3F" w:rsidRDefault="00DD7826" w:rsidP="00DD7826">
      <w:pPr>
        <w:pStyle w:val="af"/>
        <w:rPr>
          <w:lang w:val="ru-RU"/>
        </w:rPr>
      </w:pPr>
      <w:r>
        <w:rPr>
          <w:rStyle w:val="ae"/>
        </w:rPr>
        <w:annotationRef/>
      </w:r>
      <w:r>
        <w:rPr>
          <w:noProof/>
          <w:lang w:val="ru-RU"/>
        </w:rPr>
        <w:t>Согласно Соглашения задатки принимает АО РАД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012D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2860B" w14:textId="77777777" w:rsidR="00854BF2" w:rsidRDefault="00854BF2" w:rsidP="007078EB">
      <w:r>
        <w:separator/>
      </w:r>
    </w:p>
  </w:endnote>
  <w:endnote w:type="continuationSeparator" w:id="0">
    <w:p w14:paraId="32404EFB" w14:textId="77777777" w:rsidR="00854BF2" w:rsidRDefault="00854BF2" w:rsidP="0070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B1A2D" w14:textId="77777777" w:rsidR="00854BF2" w:rsidRDefault="00854BF2" w:rsidP="007078EB">
      <w:r>
        <w:separator/>
      </w:r>
    </w:p>
  </w:footnote>
  <w:footnote w:type="continuationSeparator" w:id="0">
    <w:p w14:paraId="2D760053" w14:textId="77777777" w:rsidR="00854BF2" w:rsidRDefault="00854BF2" w:rsidP="0070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26144"/>
    <w:multiLevelType w:val="multilevel"/>
    <w:tmpl w:val="21C02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 w15:restartNumberingAfterBreak="0">
    <w:nsid w:val="307066DC"/>
    <w:multiLevelType w:val="hybridMultilevel"/>
    <w:tmpl w:val="A5BC9514"/>
    <w:lvl w:ilvl="0" w:tplc="0784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869031C"/>
    <w:multiLevelType w:val="hybridMultilevel"/>
    <w:tmpl w:val="F8822388"/>
    <w:lvl w:ilvl="0" w:tplc="5898306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ветлана С. Толстикова">
    <w15:presenceInfo w15:providerId="AD" w15:userId="S-1-5-21-4287431020-276374830-2136689437-1144"/>
  </w15:person>
  <w15:person w15:author="Дмитрий">
    <w15:presenceInfo w15:providerId="None" w15:userId="Дмитри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2A"/>
    <w:rsid w:val="00020993"/>
    <w:rsid w:val="00026844"/>
    <w:rsid w:val="0005227F"/>
    <w:rsid w:val="000602B5"/>
    <w:rsid w:val="00092CE3"/>
    <w:rsid w:val="00093A38"/>
    <w:rsid w:val="000A3CFD"/>
    <w:rsid w:val="000D033E"/>
    <w:rsid w:val="000D6510"/>
    <w:rsid w:val="001166DA"/>
    <w:rsid w:val="00130457"/>
    <w:rsid w:val="0013505B"/>
    <w:rsid w:val="001425FB"/>
    <w:rsid w:val="001804CD"/>
    <w:rsid w:val="001843E9"/>
    <w:rsid w:val="00185350"/>
    <w:rsid w:val="001B56F3"/>
    <w:rsid w:val="001C66C7"/>
    <w:rsid w:val="001D6961"/>
    <w:rsid w:val="002030C3"/>
    <w:rsid w:val="002123C3"/>
    <w:rsid w:val="00264D2A"/>
    <w:rsid w:val="00275AC7"/>
    <w:rsid w:val="00282058"/>
    <w:rsid w:val="00286C73"/>
    <w:rsid w:val="002971E0"/>
    <w:rsid w:val="002B308F"/>
    <w:rsid w:val="00312B4B"/>
    <w:rsid w:val="00316BEB"/>
    <w:rsid w:val="0032343E"/>
    <w:rsid w:val="0032723C"/>
    <w:rsid w:val="00365982"/>
    <w:rsid w:val="003679FD"/>
    <w:rsid w:val="00372DC8"/>
    <w:rsid w:val="003C61ED"/>
    <w:rsid w:val="003E798D"/>
    <w:rsid w:val="003F318F"/>
    <w:rsid w:val="00400A2F"/>
    <w:rsid w:val="00402EDD"/>
    <w:rsid w:val="004132B6"/>
    <w:rsid w:val="00480199"/>
    <w:rsid w:val="004859B1"/>
    <w:rsid w:val="004A2407"/>
    <w:rsid w:val="004A7350"/>
    <w:rsid w:val="004C52E1"/>
    <w:rsid w:val="004D112F"/>
    <w:rsid w:val="004E0E35"/>
    <w:rsid w:val="005070CB"/>
    <w:rsid w:val="005535BA"/>
    <w:rsid w:val="005A1250"/>
    <w:rsid w:val="005A47C9"/>
    <w:rsid w:val="005A7059"/>
    <w:rsid w:val="005E2602"/>
    <w:rsid w:val="005F17FE"/>
    <w:rsid w:val="00620C44"/>
    <w:rsid w:val="00644A98"/>
    <w:rsid w:val="0065597B"/>
    <w:rsid w:val="0065607C"/>
    <w:rsid w:val="006774B6"/>
    <w:rsid w:val="006B528F"/>
    <w:rsid w:val="006C01A7"/>
    <w:rsid w:val="006F66E0"/>
    <w:rsid w:val="007078EB"/>
    <w:rsid w:val="0071772C"/>
    <w:rsid w:val="00733B1A"/>
    <w:rsid w:val="00761900"/>
    <w:rsid w:val="00782A10"/>
    <w:rsid w:val="00784542"/>
    <w:rsid w:val="007A3BA4"/>
    <w:rsid w:val="007B76AC"/>
    <w:rsid w:val="007D2FB1"/>
    <w:rsid w:val="007D7F0B"/>
    <w:rsid w:val="007E18EA"/>
    <w:rsid w:val="0083171B"/>
    <w:rsid w:val="00854BF2"/>
    <w:rsid w:val="008709C5"/>
    <w:rsid w:val="008A1303"/>
    <w:rsid w:val="008C092E"/>
    <w:rsid w:val="008E5ACC"/>
    <w:rsid w:val="008F59DE"/>
    <w:rsid w:val="0090401E"/>
    <w:rsid w:val="0091247F"/>
    <w:rsid w:val="00936B46"/>
    <w:rsid w:val="009519EE"/>
    <w:rsid w:val="0095316D"/>
    <w:rsid w:val="00955516"/>
    <w:rsid w:val="009639BA"/>
    <w:rsid w:val="00965424"/>
    <w:rsid w:val="0097031C"/>
    <w:rsid w:val="00973494"/>
    <w:rsid w:val="00984891"/>
    <w:rsid w:val="009A1FB7"/>
    <w:rsid w:val="009D62F3"/>
    <w:rsid w:val="009E5520"/>
    <w:rsid w:val="009F700E"/>
    <w:rsid w:val="00A07DC8"/>
    <w:rsid w:val="00A23C7C"/>
    <w:rsid w:val="00A63AD3"/>
    <w:rsid w:val="00A7328E"/>
    <w:rsid w:val="00AB65FA"/>
    <w:rsid w:val="00AB66ED"/>
    <w:rsid w:val="00AD6742"/>
    <w:rsid w:val="00B02E0F"/>
    <w:rsid w:val="00B83DDF"/>
    <w:rsid w:val="00B91013"/>
    <w:rsid w:val="00BB4039"/>
    <w:rsid w:val="00BD3C6A"/>
    <w:rsid w:val="00BD745B"/>
    <w:rsid w:val="00BE5336"/>
    <w:rsid w:val="00BE692F"/>
    <w:rsid w:val="00C30707"/>
    <w:rsid w:val="00C523F0"/>
    <w:rsid w:val="00C93817"/>
    <w:rsid w:val="00CB100D"/>
    <w:rsid w:val="00CF514C"/>
    <w:rsid w:val="00CF761B"/>
    <w:rsid w:val="00D00790"/>
    <w:rsid w:val="00D05BF8"/>
    <w:rsid w:val="00D4117C"/>
    <w:rsid w:val="00D70817"/>
    <w:rsid w:val="00DA42C0"/>
    <w:rsid w:val="00DA5B78"/>
    <w:rsid w:val="00DC7558"/>
    <w:rsid w:val="00DD3E9D"/>
    <w:rsid w:val="00DD6354"/>
    <w:rsid w:val="00DD7826"/>
    <w:rsid w:val="00DE267D"/>
    <w:rsid w:val="00DF0E40"/>
    <w:rsid w:val="00E01322"/>
    <w:rsid w:val="00E01635"/>
    <w:rsid w:val="00E153B1"/>
    <w:rsid w:val="00E36B8F"/>
    <w:rsid w:val="00E455D7"/>
    <w:rsid w:val="00E56739"/>
    <w:rsid w:val="00E6380C"/>
    <w:rsid w:val="00E77878"/>
    <w:rsid w:val="00E77A3A"/>
    <w:rsid w:val="00E83FAF"/>
    <w:rsid w:val="00EA51EC"/>
    <w:rsid w:val="00EB316F"/>
    <w:rsid w:val="00EB74DF"/>
    <w:rsid w:val="00F05B6C"/>
    <w:rsid w:val="00F16C6C"/>
    <w:rsid w:val="00F50C61"/>
    <w:rsid w:val="00F919B4"/>
    <w:rsid w:val="00FB2492"/>
    <w:rsid w:val="00FC33A8"/>
    <w:rsid w:val="00FD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8946"/>
  <w15:docId w15:val="{A5B1BE12-C2EC-4581-8918-96891D8A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7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character" w:styleId="ae">
    <w:name w:val="annotation reference"/>
    <w:basedOn w:val="a0"/>
    <w:uiPriority w:val="99"/>
    <w:semiHidden/>
    <w:unhideWhenUsed/>
    <w:rsid w:val="00DD782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D782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D7826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f1">
    <w:name w:val="Revision"/>
    <w:hidden/>
    <w:uiPriority w:val="99"/>
    <w:semiHidden/>
    <w:rsid w:val="00A63A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hyperlink" Target="consultantplus://offline/ref=D54B536E147478390F4E00EB7DDC3F85EBB1AC050E3F505E03D970FC37B84872C1BD5795E2D383C8K856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283163/4a32fa878af996f0b5994ea86e0e1f2238211e0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DA228A73-9C6F-44D9-8FE8-F9E75ACF40D9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5186</Words>
  <Characters>29561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Ксения</dc:creator>
  <cp:lastModifiedBy>Светлана С. Толстикова</cp:lastModifiedBy>
  <cp:revision>11</cp:revision>
  <cp:lastPrinted>2019-07-22T01:23:00Z</cp:lastPrinted>
  <dcterms:created xsi:type="dcterms:W3CDTF">2019-07-18T04:45:00Z</dcterms:created>
  <dcterms:modified xsi:type="dcterms:W3CDTF">2019-07-22T01:24:00Z</dcterms:modified>
</cp:coreProperties>
</file>