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95" w:rsidRPr="00543B9E" w:rsidRDefault="00176895" w:rsidP="00C217B8">
      <w:pPr>
        <w:jc w:val="center"/>
        <w:rPr>
          <w:sz w:val="28"/>
          <w:szCs w:val="28"/>
        </w:rPr>
      </w:pPr>
      <w:r w:rsidRPr="00543B9E">
        <w:rPr>
          <w:sz w:val="28"/>
          <w:szCs w:val="28"/>
        </w:rPr>
        <w:t>Контрольно-счетная палата Анучинского муниципального района</w:t>
      </w:r>
    </w:p>
    <w:p w:rsidR="00176895" w:rsidRPr="00543B9E" w:rsidRDefault="00176895" w:rsidP="001A05B8">
      <w:pPr>
        <w:jc w:val="center"/>
        <w:rPr>
          <w:sz w:val="28"/>
          <w:szCs w:val="28"/>
        </w:rPr>
      </w:pPr>
    </w:p>
    <w:p w:rsidR="00176895" w:rsidRPr="00543B9E" w:rsidRDefault="00176895" w:rsidP="001A05B8">
      <w:pPr>
        <w:jc w:val="center"/>
        <w:rPr>
          <w:sz w:val="28"/>
          <w:szCs w:val="28"/>
        </w:rPr>
      </w:pPr>
      <w:r w:rsidRPr="00543B9E">
        <w:rPr>
          <w:sz w:val="28"/>
          <w:szCs w:val="28"/>
        </w:rPr>
        <w:t>Заключение</w:t>
      </w:r>
    </w:p>
    <w:p w:rsidR="00176895" w:rsidRPr="00543B9E" w:rsidRDefault="00176895" w:rsidP="001A05B8">
      <w:pPr>
        <w:jc w:val="center"/>
        <w:rPr>
          <w:sz w:val="28"/>
          <w:szCs w:val="28"/>
        </w:rPr>
      </w:pPr>
      <w:r w:rsidRPr="00543B9E">
        <w:rPr>
          <w:sz w:val="28"/>
          <w:szCs w:val="28"/>
        </w:rPr>
        <w:t xml:space="preserve"> на отчет об исполнении бюджета Чернышевского сельского поселения за 2019 год</w:t>
      </w:r>
    </w:p>
    <w:p w:rsidR="00176895" w:rsidRPr="00543B9E" w:rsidRDefault="00176895" w:rsidP="001A05B8">
      <w:pPr>
        <w:jc w:val="center"/>
        <w:rPr>
          <w:sz w:val="28"/>
          <w:szCs w:val="28"/>
        </w:rPr>
      </w:pPr>
    </w:p>
    <w:p w:rsidR="00176895" w:rsidRPr="00543B9E" w:rsidRDefault="00176895" w:rsidP="001A05B8">
      <w:pPr>
        <w:jc w:val="center"/>
        <w:rPr>
          <w:b/>
          <w:sz w:val="28"/>
          <w:szCs w:val="28"/>
        </w:rPr>
      </w:pPr>
      <w:r w:rsidRPr="00543B9E">
        <w:rPr>
          <w:b/>
          <w:sz w:val="28"/>
          <w:szCs w:val="28"/>
        </w:rPr>
        <w:t>1.Общие положения</w:t>
      </w:r>
    </w:p>
    <w:p w:rsidR="00176895" w:rsidRPr="00543B9E" w:rsidRDefault="00176895" w:rsidP="00422F52">
      <w:pPr>
        <w:jc w:val="both"/>
        <w:rPr>
          <w:sz w:val="28"/>
          <w:szCs w:val="28"/>
        </w:rPr>
      </w:pPr>
      <w:r w:rsidRPr="00543B9E">
        <w:rPr>
          <w:sz w:val="28"/>
          <w:szCs w:val="28"/>
        </w:rPr>
        <w:t xml:space="preserve">         Заключение на отчет об исполнении  бюджета Чернышевского сельского поселения за 2019 год подготовлено в соответствии со статьей  264.4  Бюджетного кодекса  Российской Федерации, </w:t>
      </w:r>
      <w:r w:rsidRPr="00543B9E">
        <w:rPr>
          <w:b/>
          <w:sz w:val="28"/>
          <w:szCs w:val="28"/>
        </w:rPr>
        <w:t xml:space="preserve"> </w:t>
      </w:r>
      <w:r w:rsidRPr="00543B9E">
        <w:rPr>
          <w:sz w:val="28"/>
          <w:szCs w:val="28"/>
        </w:rPr>
        <w:t>Положением «О Контрольно-счетной палате Анучинского муниципального района»,</w:t>
      </w:r>
      <w:r w:rsidRPr="00543B9E">
        <w:rPr>
          <w:b/>
          <w:sz w:val="28"/>
          <w:szCs w:val="28"/>
        </w:rPr>
        <w:t xml:space="preserve"> </w:t>
      </w:r>
      <w:r w:rsidRPr="00543B9E">
        <w:rPr>
          <w:sz w:val="28"/>
          <w:szCs w:val="28"/>
        </w:rPr>
        <w:t xml:space="preserve">утвержденным решением Думы Анучинского муниципального района от 28.11.2018года № 373-НПА,  Соглашением «О передаче Контрольно-счетной палате Анучинского муниципального района  полномочий контрольно-счетного органа Чернышевского сельского поселения по осуществлению внешнего муниципального финансового контроля», </w:t>
      </w:r>
      <w:r w:rsidRPr="00543B9E">
        <w:rPr>
          <w:b/>
          <w:sz w:val="28"/>
          <w:szCs w:val="28"/>
        </w:rPr>
        <w:t xml:space="preserve"> </w:t>
      </w:r>
      <w:r w:rsidRPr="00543B9E">
        <w:rPr>
          <w:sz w:val="28"/>
          <w:szCs w:val="28"/>
        </w:rPr>
        <w:t xml:space="preserve">планом работы Контрольно-счётной палаты на 2020 год.  </w:t>
      </w:r>
    </w:p>
    <w:p w:rsidR="00176895" w:rsidRPr="00543B9E" w:rsidRDefault="00176895" w:rsidP="00422F52">
      <w:pPr>
        <w:jc w:val="both"/>
        <w:rPr>
          <w:sz w:val="28"/>
          <w:szCs w:val="28"/>
        </w:rPr>
      </w:pPr>
      <w:r w:rsidRPr="00543B9E">
        <w:rPr>
          <w:sz w:val="28"/>
          <w:szCs w:val="28"/>
        </w:rPr>
        <w:t xml:space="preserve">         При подготовке заключения, использовалась информация об операциях по исполнению бюджета Чернышевского сельского поселения, предоставленная,  Управлением Федерального казначейства по Приморскому краю. </w:t>
      </w:r>
    </w:p>
    <w:p w:rsidR="00176895" w:rsidRPr="00543B9E" w:rsidRDefault="00176895" w:rsidP="00F05D70">
      <w:pPr>
        <w:tabs>
          <w:tab w:val="left" w:pos="709"/>
        </w:tabs>
        <w:jc w:val="both"/>
        <w:rPr>
          <w:sz w:val="28"/>
          <w:szCs w:val="28"/>
        </w:rPr>
      </w:pPr>
      <w:r w:rsidRPr="00543B9E">
        <w:rPr>
          <w:sz w:val="28"/>
          <w:szCs w:val="28"/>
        </w:rPr>
        <w:tab/>
        <w:t xml:space="preserve">Отчет об исполнении  бюджета Чернышевского  сельского поселения    представлен  финансово-экономическим управлением администрации Анучинского муниципального района в Контрольно-счетную палату  в форме проекта решения Думы Анучинского муниципального района  «Об исполнении бюджета Чернышевского  сельского поселения за 2019 год» в сроки,   установленные статьей 264.4 Бюджетного кодекса Российской Федерации. </w:t>
      </w:r>
    </w:p>
    <w:p w:rsidR="00176895" w:rsidRPr="00543B9E" w:rsidRDefault="00176895" w:rsidP="00422F5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543B9E">
        <w:rPr>
          <w:sz w:val="28"/>
          <w:szCs w:val="28"/>
        </w:rPr>
        <w:t xml:space="preserve">Предоставленный отчет по составу соответствует требованиям статьи 264.6 Бюджетного кодекса РФ.  </w:t>
      </w:r>
    </w:p>
    <w:p w:rsidR="00176895" w:rsidRPr="00543B9E" w:rsidRDefault="00176895" w:rsidP="00422F52">
      <w:pPr>
        <w:tabs>
          <w:tab w:val="left" w:pos="6840"/>
          <w:tab w:val="left" w:pos="7200"/>
          <w:tab w:val="left" w:pos="7380"/>
        </w:tabs>
        <w:jc w:val="center"/>
        <w:rPr>
          <w:b/>
          <w:sz w:val="28"/>
          <w:szCs w:val="28"/>
        </w:rPr>
      </w:pPr>
    </w:p>
    <w:p w:rsidR="00176895" w:rsidRPr="00543B9E" w:rsidRDefault="00176895" w:rsidP="00C66FB9">
      <w:pPr>
        <w:jc w:val="both"/>
        <w:rPr>
          <w:b/>
          <w:sz w:val="28"/>
          <w:szCs w:val="28"/>
        </w:rPr>
      </w:pPr>
      <w:r w:rsidRPr="00543B9E">
        <w:rPr>
          <w:sz w:val="28"/>
          <w:szCs w:val="28"/>
        </w:rPr>
        <w:t xml:space="preserve">      </w:t>
      </w:r>
      <w:r w:rsidRPr="00543B9E">
        <w:rPr>
          <w:b/>
          <w:sz w:val="28"/>
          <w:szCs w:val="28"/>
        </w:rPr>
        <w:t xml:space="preserve">2.Общая характеристика отчета об исполнении бюджетаЧернышевского </w:t>
      </w:r>
    </w:p>
    <w:p w:rsidR="00176895" w:rsidRPr="00543B9E" w:rsidRDefault="00176895" w:rsidP="00C66FB9">
      <w:pPr>
        <w:jc w:val="both"/>
        <w:rPr>
          <w:b/>
          <w:sz w:val="28"/>
          <w:szCs w:val="28"/>
        </w:rPr>
      </w:pPr>
      <w:r w:rsidRPr="00543B9E">
        <w:rPr>
          <w:b/>
          <w:sz w:val="28"/>
          <w:szCs w:val="28"/>
        </w:rPr>
        <w:t xml:space="preserve">                              сельского поселения за 2019 год</w:t>
      </w:r>
    </w:p>
    <w:p w:rsidR="00176895" w:rsidRPr="00543B9E" w:rsidRDefault="00176895" w:rsidP="005C4993">
      <w:pPr>
        <w:jc w:val="both"/>
        <w:rPr>
          <w:sz w:val="28"/>
          <w:szCs w:val="28"/>
        </w:rPr>
      </w:pPr>
      <w:r w:rsidRPr="00543B9E">
        <w:rPr>
          <w:sz w:val="28"/>
          <w:szCs w:val="28"/>
        </w:rPr>
        <w:t xml:space="preserve">         Первоначально Решением муниципального комитета Чернышевского сельского поселения  от  20.12.2018г.  № 152 «О бюджете Чернышевского  сельского поселения Анучинского муниципального района на 2019 год и плановый период 2020 и 2021 годов» (далее по тексту Решение о бюджете поселения) утверждены основные характеристики бюджета поселения:</w:t>
      </w:r>
    </w:p>
    <w:p w:rsidR="00176895" w:rsidRPr="00543B9E" w:rsidRDefault="00176895" w:rsidP="00490033">
      <w:pPr>
        <w:jc w:val="both"/>
        <w:rPr>
          <w:sz w:val="28"/>
          <w:szCs w:val="28"/>
        </w:rPr>
      </w:pPr>
      <w:r w:rsidRPr="00543B9E">
        <w:rPr>
          <w:sz w:val="28"/>
          <w:szCs w:val="28"/>
        </w:rPr>
        <w:t xml:space="preserve">по доходам в сумме 13605,36  тыс. рублей,  по расходам  13605,36 тыс. рублей.   </w:t>
      </w:r>
    </w:p>
    <w:p w:rsidR="00176895" w:rsidRPr="00543B9E" w:rsidRDefault="00176895" w:rsidP="00490033">
      <w:pPr>
        <w:jc w:val="both"/>
        <w:rPr>
          <w:sz w:val="28"/>
          <w:szCs w:val="28"/>
        </w:rPr>
      </w:pPr>
      <w:r w:rsidRPr="00543B9E">
        <w:rPr>
          <w:sz w:val="28"/>
          <w:szCs w:val="28"/>
        </w:rPr>
        <w:t xml:space="preserve">         В течение отчетного года в указанное  Решение о бюджете поселения вносились изменения, которые были связаны с необходимостью корректировки основных характеристик  бюджета. Последние изменения внесены 24 декабря 2019 года  Решением муниципального комитета № 197. В результате внесенных изменений доходная часть  по сравнению с первоначальными значениями увеличилась на 4421,56 тыс. рублей или на 32,50%  и составила 18026,92 тыс. рублей,  расходная часть увеличилась на 5224,68 тыс. рублей или  на 38,40% и составила 18830,04 тыс. рублей.  Размер дефицита бюджета поселения составил 803,12тыс. рублей.</w:t>
      </w:r>
    </w:p>
    <w:p w:rsidR="00176895" w:rsidRPr="00543B9E" w:rsidRDefault="00176895" w:rsidP="00532F67">
      <w:pPr>
        <w:tabs>
          <w:tab w:val="left" w:pos="6840"/>
          <w:tab w:val="left" w:pos="7200"/>
          <w:tab w:val="left" w:pos="7380"/>
        </w:tabs>
        <w:jc w:val="center"/>
        <w:rPr>
          <w:sz w:val="28"/>
          <w:szCs w:val="28"/>
        </w:rPr>
      </w:pPr>
    </w:p>
    <w:p w:rsidR="00176895" w:rsidRDefault="00176895" w:rsidP="00543B9E">
      <w:pPr>
        <w:tabs>
          <w:tab w:val="left" w:pos="6840"/>
          <w:tab w:val="left" w:pos="7200"/>
          <w:tab w:val="left" w:pos="7380"/>
        </w:tabs>
        <w:jc w:val="center"/>
      </w:pPr>
      <w:r w:rsidRPr="00543B9E">
        <w:rPr>
          <w:sz w:val="28"/>
          <w:szCs w:val="28"/>
        </w:rPr>
        <w:t>Исполнение бюджета поселения за 2019 год характеризуется следующими                                                                      показателями:</w:t>
      </w:r>
    </w:p>
    <w:p w:rsidR="00176895" w:rsidRPr="00CB0E75" w:rsidRDefault="00176895" w:rsidP="004E2E85">
      <w:pPr>
        <w:tabs>
          <w:tab w:val="left" w:pos="6840"/>
          <w:tab w:val="left" w:pos="7200"/>
          <w:tab w:val="left" w:pos="7380"/>
        </w:tabs>
        <w:rPr>
          <w:sz w:val="28"/>
          <w:szCs w:val="28"/>
        </w:rPr>
      </w:pPr>
      <w:r>
        <w:t>Таблица №1</w:t>
      </w:r>
      <w:r w:rsidRPr="00CB0E75">
        <w:t xml:space="preserve">                                                                                                                           тыс.    рублей</w:t>
      </w: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152"/>
        <w:gridCol w:w="1147"/>
        <w:gridCol w:w="1024"/>
        <w:gridCol w:w="1136"/>
        <w:gridCol w:w="1080"/>
        <w:gridCol w:w="1260"/>
      </w:tblGrid>
      <w:tr w:rsidR="00176895" w:rsidRPr="00A56934" w:rsidTr="00D61F46">
        <w:tc>
          <w:tcPr>
            <w:tcW w:w="3168" w:type="dxa"/>
          </w:tcPr>
          <w:p w:rsidR="00176895" w:rsidRPr="00A56934" w:rsidRDefault="00176895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A56934">
              <w:t>Показатели</w:t>
            </w:r>
          </w:p>
        </w:tc>
        <w:tc>
          <w:tcPr>
            <w:tcW w:w="1152" w:type="dxa"/>
          </w:tcPr>
          <w:p w:rsidR="00176895" w:rsidRPr="00A56934" w:rsidRDefault="00176895" w:rsidP="00D90756">
            <w:r w:rsidRPr="00A56934">
              <w:t>Утв.</w:t>
            </w:r>
          </w:p>
          <w:p w:rsidR="00176895" w:rsidRPr="00A56934" w:rsidRDefault="00176895" w:rsidP="00D90756">
            <w:r w:rsidRPr="00A56934">
              <w:t>Реш.</w:t>
            </w:r>
          </w:p>
          <w:p w:rsidR="00176895" w:rsidRPr="00A56934" w:rsidRDefault="00176895" w:rsidP="00C17BD1">
            <w:r w:rsidRPr="00A56934">
              <w:t xml:space="preserve">МК </w:t>
            </w:r>
            <w:r>
              <w:t>о</w:t>
            </w:r>
            <w:r w:rsidRPr="00A56934">
              <w:t>т</w:t>
            </w:r>
            <w:r>
              <w:t xml:space="preserve"> </w:t>
            </w:r>
            <w:r w:rsidRPr="00A56934">
              <w:t>2</w:t>
            </w:r>
            <w:r>
              <w:t>0</w:t>
            </w:r>
            <w:r w:rsidRPr="00A56934">
              <w:t>.12.</w:t>
            </w:r>
          </w:p>
          <w:p w:rsidR="00176895" w:rsidRPr="00A56934" w:rsidRDefault="00176895" w:rsidP="002A23C5">
            <w:r w:rsidRPr="00A56934">
              <w:t>201</w:t>
            </w:r>
            <w:r>
              <w:t>8</w:t>
            </w:r>
            <w:r w:rsidRPr="00A56934">
              <w:t>г №</w:t>
            </w:r>
            <w:r>
              <w:t>152</w:t>
            </w:r>
          </w:p>
        </w:tc>
        <w:tc>
          <w:tcPr>
            <w:tcW w:w="1147" w:type="dxa"/>
          </w:tcPr>
          <w:p w:rsidR="00176895" w:rsidRPr="00A56934" w:rsidRDefault="00176895" w:rsidP="003A3DFB">
            <w:r w:rsidRPr="00A56934">
              <w:t>Уточненный  на 201</w:t>
            </w:r>
            <w:r>
              <w:t>9</w:t>
            </w:r>
            <w:r w:rsidRPr="00A56934">
              <w:t>г</w:t>
            </w:r>
          </w:p>
          <w:p w:rsidR="00176895" w:rsidRDefault="00176895" w:rsidP="001423E2">
            <w:r w:rsidRPr="00A56934">
              <w:t>от 2</w:t>
            </w:r>
            <w:r>
              <w:t>4</w:t>
            </w:r>
            <w:r w:rsidRPr="00A56934">
              <w:t>.12.</w:t>
            </w:r>
          </w:p>
          <w:p w:rsidR="00176895" w:rsidRPr="00A56934" w:rsidRDefault="00176895" w:rsidP="002A23C5">
            <w:r>
              <w:t>20</w:t>
            </w:r>
            <w:r w:rsidRPr="00A56934">
              <w:t>1</w:t>
            </w:r>
            <w:r>
              <w:t>9</w:t>
            </w:r>
            <w:r w:rsidRPr="00A56934">
              <w:t>г №</w:t>
            </w:r>
            <w:r>
              <w:t>197</w:t>
            </w:r>
          </w:p>
        </w:tc>
        <w:tc>
          <w:tcPr>
            <w:tcW w:w="1024" w:type="dxa"/>
          </w:tcPr>
          <w:p w:rsidR="00176895" w:rsidRPr="00A56934" w:rsidRDefault="00176895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A56934">
              <w:t>Сумма уточнений</w:t>
            </w:r>
          </w:p>
        </w:tc>
        <w:tc>
          <w:tcPr>
            <w:tcW w:w="1136" w:type="dxa"/>
          </w:tcPr>
          <w:p w:rsidR="00176895" w:rsidRPr="00A56934" w:rsidRDefault="00176895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A56934">
              <w:t xml:space="preserve">Исполнение </w:t>
            </w:r>
          </w:p>
        </w:tc>
        <w:tc>
          <w:tcPr>
            <w:tcW w:w="1080" w:type="dxa"/>
          </w:tcPr>
          <w:p w:rsidR="00176895" w:rsidRPr="00A56934" w:rsidRDefault="00176895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A56934">
              <w:t>% исполнения</w:t>
            </w:r>
          </w:p>
        </w:tc>
        <w:tc>
          <w:tcPr>
            <w:tcW w:w="1260" w:type="dxa"/>
          </w:tcPr>
          <w:p w:rsidR="00176895" w:rsidRPr="00A56934" w:rsidRDefault="00176895" w:rsidP="00C17BD1">
            <w:pPr>
              <w:tabs>
                <w:tab w:val="left" w:pos="6840"/>
                <w:tab w:val="left" w:pos="7200"/>
                <w:tab w:val="left" w:pos="7380"/>
              </w:tabs>
            </w:pPr>
            <w:r w:rsidRPr="00A56934">
              <w:t>Отклонение</w:t>
            </w:r>
          </w:p>
          <w:p w:rsidR="00176895" w:rsidRPr="00A56934" w:rsidRDefault="00176895" w:rsidP="00C17BD1">
            <w:pPr>
              <w:tabs>
                <w:tab w:val="left" w:pos="6840"/>
                <w:tab w:val="left" w:pos="7200"/>
                <w:tab w:val="left" w:pos="7380"/>
              </w:tabs>
            </w:pPr>
            <w:r w:rsidRPr="00A56934">
              <w:t>+ перевып.</w:t>
            </w:r>
          </w:p>
          <w:p w:rsidR="00176895" w:rsidRPr="00A56934" w:rsidRDefault="00176895" w:rsidP="00E4255A">
            <w:pPr>
              <w:tabs>
                <w:tab w:val="left" w:pos="6840"/>
                <w:tab w:val="left" w:pos="7200"/>
                <w:tab w:val="left" w:pos="7380"/>
              </w:tabs>
            </w:pPr>
            <w:r w:rsidRPr="00A56934">
              <w:t>- не исполнен</w:t>
            </w:r>
            <w:r>
              <w:t>.</w:t>
            </w:r>
          </w:p>
        </w:tc>
      </w:tr>
      <w:tr w:rsidR="00176895" w:rsidRPr="00A56934" w:rsidTr="00D61F46">
        <w:tc>
          <w:tcPr>
            <w:tcW w:w="3168" w:type="dxa"/>
          </w:tcPr>
          <w:p w:rsidR="00176895" w:rsidRPr="00A56934" w:rsidRDefault="00176895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A56934">
              <w:t>1</w:t>
            </w:r>
          </w:p>
        </w:tc>
        <w:tc>
          <w:tcPr>
            <w:tcW w:w="1152" w:type="dxa"/>
          </w:tcPr>
          <w:p w:rsidR="00176895" w:rsidRPr="00A56934" w:rsidRDefault="00176895" w:rsidP="00D90756">
            <w:r w:rsidRPr="00A56934">
              <w:t>2</w:t>
            </w:r>
          </w:p>
        </w:tc>
        <w:tc>
          <w:tcPr>
            <w:tcW w:w="1147" w:type="dxa"/>
          </w:tcPr>
          <w:p w:rsidR="00176895" w:rsidRPr="00A56934" w:rsidRDefault="00176895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A56934">
              <w:t>3</w:t>
            </w:r>
          </w:p>
        </w:tc>
        <w:tc>
          <w:tcPr>
            <w:tcW w:w="1024" w:type="dxa"/>
          </w:tcPr>
          <w:p w:rsidR="00176895" w:rsidRPr="00A56934" w:rsidRDefault="00176895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A56934">
              <w:t>4</w:t>
            </w:r>
          </w:p>
        </w:tc>
        <w:tc>
          <w:tcPr>
            <w:tcW w:w="1136" w:type="dxa"/>
          </w:tcPr>
          <w:p w:rsidR="00176895" w:rsidRPr="00A56934" w:rsidRDefault="00176895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A56934">
              <w:t>5</w:t>
            </w:r>
          </w:p>
        </w:tc>
        <w:tc>
          <w:tcPr>
            <w:tcW w:w="1080" w:type="dxa"/>
          </w:tcPr>
          <w:p w:rsidR="00176895" w:rsidRPr="00A56934" w:rsidRDefault="00176895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A56934">
              <w:t>6</w:t>
            </w:r>
          </w:p>
        </w:tc>
        <w:tc>
          <w:tcPr>
            <w:tcW w:w="1260" w:type="dxa"/>
          </w:tcPr>
          <w:p w:rsidR="00176895" w:rsidRPr="00A56934" w:rsidRDefault="00176895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A56934">
              <w:t>7</w:t>
            </w:r>
          </w:p>
        </w:tc>
      </w:tr>
      <w:tr w:rsidR="00176895" w:rsidRPr="00A56934" w:rsidTr="00D61F46">
        <w:tc>
          <w:tcPr>
            <w:tcW w:w="3168" w:type="dxa"/>
          </w:tcPr>
          <w:p w:rsidR="00176895" w:rsidRDefault="00176895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A56934">
              <w:t>Доходы, всего</w:t>
            </w:r>
          </w:p>
          <w:p w:rsidR="00176895" w:rsidRPr="00A56934" w:rsidRDefault="00176895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A56934">
              <w:t xml:space="preserve">в т.ч. </w:t>
            </w:r>
          </w:p>
        </w:tc>
        <w:tc>
          <w:tcPr>
            <w:tcW w:w="1152" w:type="dxa"/>
          </w:tcPr>
          <w:p w:rsidR="00176895" w:rsidRPr="00A56934" w:rsidRDefault="00176895" w:rsidP="00D90756">
            <w:r>
              <w:t>13605,36</w:t>
            </w:r>
          </w:p>
        </w:tc>
        <w:tc>
          <w:tcPr>
            <w:tcW w:w="1147" w:type="dxa"/>
          </w:tcPr>
          <w:p w:rsidR="00176895" w:rsidRPr="00A56934" w:rsidRDefault="00176895" w:rsidP="00F83C4D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18026,92</w:t>
            </w:r>
          </w:p>
        </w:tc>
        <w:tc>
          <w:tcPr>
            <w:tcW w:w="1024" w:type="dxa"/>
          </w:tcPr>
          <w:p w:rsidR="00176895" w:rsidRPr="00A56934" w:rsidRDefault="00176895" w:rsidP="00F83C4D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4421,56</w:t>
            </w:r>
          </w:p>
        </w:tc>
        <w:tc>
          <w:tcPr>
            <w:tcW w:w="1136" w:type="dxa"/>
          </w:tcPr>
          <w:p w:rsidR="00176895" w:rsidRPr="00A56934" w:rsidRDefault="00176895" w:rsidP="00F83C4D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17894,72</w:t>
            </w:r>
          </w:p>
        </w:tc>
        <w:tc>
          <w:tcPr>
            <w:tcW w:w="1080" w:type="dxa"/>
          </w:tcPr>
          <w:p w:rsidR="00176895" w:rsidRPr="00A56934" w:rsidRDefault="00176895" w:rsidP="00F83C4D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99,27</w:t>
            </w:r>
          </w:p>
        </w:tc>
        <w:tc>
          <w:tcPr>
            <w:tcW w:w="1260" w:type="dxa"/>
          </w:tcPr>
          <w:p w:rsidR="00176895" w:rsidRPr="00A56934" w:rsidRDefault="00176895" w:rsidP="00F83C4D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132,20</w:t>
            </w:r>
          </w:p>
        </w:tc>
      </w:tr>
      <w:tr w:rsidR="00176895" w:rsidRPr="00A56934" w:rsidTr="00D61F46">
        <w:tc>
          <w:tcPr>
            <w:tcW w:w="3168" w:type="dxa"/>
          </w:tcPr>
          <w:p w:rsidR="00176895" w:rsidRPr="00A56934" w:rsidRDefault="00176895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A56934">
              <w:t>Налоговые и неналоговые</w:t>
            </w:r>
          </w:p>
        </w:tc>
        <w:tc>
          <w:tcPr>
            <w:tcW w:w="1152" w:type="dxa"/>
          </w:tcPr>
          <w:p w:rsidR="00176895" w:rsidRPr="00A56934" w:rsidRDefault="00176895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3521,00</w:t>
            </w:r>
          </w:p>
        </w:tc>
        <w:tc>
          <w:tcPr>
            <w:tcW w:w="1147" w:type="dxa"/>
          </w:tcPr>
          <w:p w:rsidR="00176895" w:rsidRPr="00A56934" w:rsidRDefault="00176895" w:rsidP="00F83C4D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3885,00</w:t>
            </w:r>
          </w:p>
        </w:tc>
        <w:tc>
          <w:tcPr>
            <w:tcW w:w="1024" w:type="dxa"/>
          </w:tcPr>
          <w:p w:rsidR="00176895" w:rsidRPr="00A56934" w:rsidRDefault="00176895" w:rsidP="00F83C4D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364,00</w:t>
            </w:r>
          </w:p>
        </w:tc>
        <w:tc>
          <w:tcPr>
            <w:tcW w:w="1136" w:type="dxa"/>
          </w:tcPr>
          <w:p w:rsidR="00176895" w:rsidRPr="00A56934" w:rsidRDefault="00176895" w:rsidP="00F83C4D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3752,80</w:t>
            </w:r>
          </w:p>
        </w:tc>
        <w:tc>
          <w:tcPr>
            <w:tcW w:w="1080" w:type="dxa"/>
          </w:tcPr>
          <w:p w:rsidR="00176895" w:rsidRPr="00A56934" w:rsidRDefault="00176895" w:rsidP="00F83C4D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96,60</w:t>
            </w:r>
          </w:p>
        </w:tc>
        <w:tc>
          <w:tcPr>
            <w:tcW w:w="1260" w:type="dxa"/>
          </w:tcPr>
          <w:p w:rsidR="00176895" w:rsidRPr="00A56934" w:rsidRDefault="00176895" w:rsidP="00F83C4D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132,20</w:t>
            </w:r>
          </w:p>
        </w:tc>
      </w:tr>
      <w:tr w:rsidR="00176895" w:rsidRPr="00A56934" w:rsidTr="00D61F46">
        <w:tc>
          <w:tcPr>
            <w:tcW w:w="3168" w:type="dxa"/>
          </w:tcPr>
          <w:p w:rsidR="00176895" w:rsidRPr="00A56934" w:rsidRDefault="00176895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A56934">
              <w:t>Безвозмездные поступления</w:t>
            </w:r>
          </w:p>
        </w:tc>
        <w:tc>
          <w:tcPr>
            <w:tcW w:w="1152" w:type="dxa"/>
          </w:tcPr>
          <w:p w:rsidR="00176895" w:rsidRPr="00A56934" w:rsidRDefault="00176895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10084,36</w:t>
            </w:r>
          </w:p>
        </w:tc>
        <w:tc>
          <w:tcPr>
            <w:tcW w:w="1147" w:type="dxa"/>
          </w:tcPr>
          <w:p w:rsidR="00176895" w:rsidRPr="00A56934" w:rsidRDefault="00176895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14141,92</w:t>
            </w:r>
          </w:p>
        </w:tc>
        <w:tc>
          <w:tcPr>
            <w:tcW w:w="1024" w:type="dxa"/>
          </w:tcPr>
          <w:p w:rsidR="00176895" w:rsidRPr="00A56934" w:rsidRDefault="00176895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4057,56</w:t>
            </w:r>
          </w:p>
        </w:tc>
        <w:tc>
          <w:tcPr>
            <w:tcW w:w="1136" w:type="dxa"/>
          </w:tcPr>
          <w:p w:rsidR="00176895" w:rsidRPr="00A56934" w:rsidRDefault="00176895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14141,92</w:t>
            </w:r>
          </w:p>
        </w:tc>
        <w:tc>
          <w:tcPr>
            <w:tcW w:w="1080" w:type="dxa"/>
          </w:tcPr>
          <w:p w:rsidR="00176895" w:rsidRPr="00A56934" w:rsidRDefault="00176895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100</w:t>
            </w:r>
          </w:p>
        </w:tc>
        <w:tc>
          <w:tcPr>
            <w:tcW w:w="1260" w:type="dxa"/>
          </w:tcPr>
          <w:p w:rsidR="00176895" w:rsidRPr="00A56934" w:rsidRDefault="00176895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0,00</w:t>
            </w:r>
          </w:p>
        </w:tc>
      </w:tr>
      <w:tr w:rsidR="00176895" w:rsidRPr="00A56934" w:rsidTr="00D61F46">
        <w:tc>
          <w:tcPr>
            <w:tcW w:w="3168" w:type="dxa"/>
          </w:tcPr>
          <w:p w:rsidR="00176895" w:rsidRPr="00A56934" w:rsidRDefault="00176895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A56934">
              <w:t xml:space="preserve">Расходы </w:t>
            </w:r>
          </w:p>
        </w:tc>
        <w:tc>
          <w:tcPr>
            <w:tcW w:w="1152" w:type="dxa"/>
          </w:tcPr>
          <w:p w:rsidR="00176895" w:rsidRPr="00A56934" w:rsidRDefault="00176895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13605,36</w:t>
            </w:r>
          </w:p>
        </w:tc>
        <w:tc>
          <w:tcPr>
            <w:tcW w:w="1147" w:type="dxa"/>
          </w:tcPr>
          <w:p w:rsidR="00176895" w:rsidRPr="00A56934" w:rsidRDefault="00176895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18830,04</w:t>
            </w:r>
          </w:p>
        </w:tc>
        <w:tc>
          <w:tcPr>
            <w:tcW w:w="1024" w:type="dxa"/>
          </w:tcPr>
          <w:p w:rsidR="00176895" w:rsidRPr="00A56934" w:rsidRDefault="00176895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5224,68</w:t>
            </w:r>
          </w:p>
        </w:tc>
        <w:tc>
          <w:tcPr>
            <w:tcW w:w="1136" w:type="dxa"/>
          </w:tcPr>
          <w:p w:rsidR="00176895" w:rsidRPr="00A56934" w:rsidRDefault="00176895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18486,24</w:t>
            </w:r>
          </w:p>
        </w:tc>
        <w:tc>
          <w:tcPr>
            <w:tcW w:w="1080" w:type="dxa"/>
          </w:tcPr>
          <w:p w:rsidR="00176895" w:rsidRPr="00A56934" w:rsidRDefault="00176895" w:rsidP="00C52D2A">
            <w:pPr>
              <w:tabs>
                <w:tab w:val="left" w:pos="6840"/>
                <w:tab w:val="left" w:pos="7200"/>
                <w:tab w:val="left" w:pos="7380"/>
              </w:tabs>
              <w:ind w:right="-162"/>
              <w:jc w:val="both"/>
            </w:pPr>
            <w:r>
              <w:t>98,17</w:t>
            </w:r>
          </w:p>
        </w:tc>
        <w:tc>
          <w:tcPr>
            <w:tcW w:w="1260" w:type="dxa"/>
          </w:tcPr>
          <w:p w:rsidR="00176895" w:rsidRPr="00A56934" w:rsidRDefault="00176895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343,80</w:t>
            </w:r>
          </w:p>
        </w:tc>
      </w:tr>
      <w:tr w:rsidR="00176895" w:rsidRPr="00A56934" w:rsidTr="00D61F46">
        <w:tc>
          <w:tcPr>
            <w:tcW w:w="3168" w:type="dxa"/>
          </w:tcPr>
          <w:p w:rsidR="00176895" w:rsidRPr="00A56934" w:rsidRDefault="00176895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A56934">
              <w:t xml:space="preserve">Дефицит </w:t>
            </w:r>
          </w:p>
        </w:tc>
        <w:tc>
          <w:tcPr>
            <w:tcW w:w="1152" w:type="dxa"/>
          </w:tcPr>
          <w:p w:rsidR="00176895" w:rsidRPr="00A56934" w:rsidRDefault="00176895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-</w:t>
            </w:r>
          </w:p>
        </w:tc>
        <w:tc>
          <w:tcPr>
            <w:tcW w:w="1147" w:type="dxa"/>
          </w:tcPr>
          <w:p w:rsidR="00176895" w:rsidRPr="00A56934" w:rsidRDefault="00176895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803,12</w:t>
            </w:r>
          </w:p>
        </w:tc>
        <w:tc>
          <w:tcPr>
            <w:tcW w:w="1024" w:type="dxa"/>
          </w:tcPr>
          <w:p w:rsidR="00176895" w:rsidRPr="00A56934" w:rsidRDefault="00176895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803,12</w:t>
            </w:r>
          </w:p>
        </w:tc>
        <w:tc>
          <w:tcPr>
            <w:tcW w:w="1136" w:type="dxa"/>
          </w:tcPr>
          <w:p w:rsidR="00176895" w:rsidRPr="00A56934" w:rsidRDefault="00176895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591,52</w:t>
            </w:r>
          </w:p>
        </w:tc>
        <w:tc>
          <w:tcPr>
            <w:tcW w:w="1080" w:type="dxa"/>
          </w:tcPr>
          <w:p w:rsidR="00176895" w:rsidRPr="00A56934" w:rsidRDefault="00176895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</w:p>
        </w:tc>
        <w:tc>
          <w:tcPr>
            <w:tcW w:w="1260" w:type="dxa"/>
          </w:tcPr>
          <w:p w:rsidR="00176895" w:rsidRPr="00A56934" w:rsidRDefault="00176895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</w:p>
        </w:tc>
      </w:tr>
      <w:tr w:rsidR="00176895" w:rsidRPr="00A56934" w:rsidTr="00D61F46">
        <w:tc>
          <w:tcPr>
            <w:tcW w:w="3168" w:type="dxa"/>
          </w:tcPr>
          <w:p w:rsidR="00176895" w:rsidRPr="00A56934" w:rsidRDefault="00176895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A56934">
              <w:t xml:space="preserve">Профицит </w:t>
            </w:r>
          </w:p>
        </w:tc>
        <w:tc>
          <w:tcPr>
            <w:tcW w:w="1152" w:type="dxa"/>
          </w:tcPr>
          <w:p w:rsidR="00176895" w:rsidRPr="00A56934" w:rsidRDefault="00176895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-</w:t>
            </w:r>
          </w:p>
        </w:tc>
        <w:tc>
          <w:tcPr>
            <w:tcW w:w="1147" w:type="dxa"/>
          </w:tcPr>
          <w:p w:rsidR="00176895" w:rsidRPr="00A56934" w:rsidRDefault="00176895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</w:p>
        </w:tc>
        <w:tc>
          <w:tcPr>
            <w:tcW w:w="1024" w:type="dxa"/>
          </w:tcPr>
          <w:p w:rsidR="00176895" w:rsidRPr="00A56934" w:rsidRDefault="00176895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</w:p>
        </w:tc>
        <w:tc>
          <w:tcPr>
            <w:tcW w:w="1136" w:type="dxa"/>
          </w:tcPr>
          <w:p w:rsidR="00176895" w:rsidRPr="00A56934" w:rsidRDefault="00176895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</w:p>
        </w:tc>
        <w:tc>
          <w:tcPr>
            <w:tcW w:w="1080" w:type="dxa"/>
          </w:tcPr>
          <w:p w:rsidR="00176895" w:rsidRPr="00A56934" w:rsidRDefault="00176895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</w:p>
        </w:tc>
        <w:tc>
          <w:tcPr>
            <w:tcW w:w="1260" w:type="dxa"/>
          </w:tcPr>
          <w:p w:rsidR="00176895" w:rsidRPr="00A56934" w:rsidRDefault="00176895" w:rsidP="004C2994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</w:p>
        </w:tc>
      </w:tr>
    </w:tbl>
    <w:p w:rsidR="00176895" w:rsidRDefault="00176895" w:rsidP="00532F67">
      <w:pPr>
        <w:ind w:right="-261"/>
        <w:rPr>
          <w:sz w:val="28"/>
          <w:szCs w:val="28"/>
        </w:rPr>
      </w:pPr>
      <w:r w:rsidRPr="00543B9E">
        <w:rPr>
          <w:sz w:val="28"/>
          <w:szCs w:val="28"/>
        </w:rPr>
        <w:t xml:space="preserve">        </w:t>
      </w:r>
    </w:p>
    <w:p w:rsidR="00176895" w:rsidRPr="00543B9E" w:rsidRDefault="00176895" w:rsidP="00532F67">
      <w:pPr>
        <w:ind w:right="-261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43B9E">
        <w:rPr>
          <w:sz w:val="28"/>
          <w:szCs w:val="28"/>
        </w:rPr>
        <w:t xml:space="preserve">Согласно </w:t>
      </w:r>
      <w:r w:rsidRPr="00543B9E">
        <w:rPr>
          <w:bCs/>
          <w:sz w:val="28"/>
          <w:szCs w:val="28"/>
        </w:rPr>
        <w:t xml:space="preserve"> Отчету об исполнении  бюджета  Чернышевского сельского поселения  (ф. 0503127) бюджет поселения  за 2019год  исполнен  по доходам на 17894,72тыс. рублей, что составляет 99,27% от  утвержденного плана.    Расходы исполнены в сумме  18486,24тыс. рублей или  на 98,17% от утвержденных бюджетных ассигнований.     </w:t>
      </w:r>
    </w:p>
    <w:p w:rsidR="00176895" w:rsidRPr="00543B9E" w:rsidRDefault="00176895" w:rsidP="00532F67">
      <w:pPr>
        <w:ind w:right="-261"/>
        <w:rPr>
          <w:sz w:val="28"/>
          <w:szCs w:val="28"/>
        </w:rPr>
      </w:pPr>
      <w:r w:rsidRPr="00543B9E">
        <w:rPr>
          <w:bCs/>
          <w:sz w:val="28"/>
          <w:szCs w:val="28"/>
        </w:rPr>
        <w:t xml:space="preserve">         Результатом исполнения   бюджета поселения  явился  дефицит в размере 591,52тыс. рублей.</w:t>
      </w:r>
      <w:r w:rsidRPr="00543B9E">
        <w:rPr>
          <w:sz w:val="28"/>
          <w:szCs w:val="28"/>
        </w:rPr>
        <w:t xml:space="preserve"> </w:t>
      </w:r>
    </w:p>
    <w:p w:rsidR="00176895" w:rsidRPr="00543B9E" w:rsidRDefault="00176895" w:rsidP="0029378F">
      <w:pPr>
        <w:tabs>
          <w:tab w:val="left" w:pos="6480"/>
          <w:tab w:val="left" w:pos="7200"/>
          <w:tab w:val="left" w:pos="7380"/>
        </w:tabs>
        <w:jc w:val="center"/>
        <w:rPr>
          <w:b/>
          <w:sz w:val="28"/>
          <w:szCs w:val="28"/>
        </w:rPr>
      </w:pPr>
      <w:r w:rsidRPr="00543B9E">
        <w:rPr>
          <w:b/>
          <w:sz w:val="28"/>
          <w:szCs w:val="28"/>
        </w:rPr>
        <w:t>3. Исполнение  доходной части бюджета</w:t>
      </w:r>
    </w:p>
    <w:p w:rsidR="00176895" w:rsidRPr="00543B9E" w:rsidRDefault="00176895" w:rsidP="00B64DF6">
      <w:pPr>
        <w:jc w:val="both"/>
        <w:rPr>
          <w:sz w:val="28"/>
          <w:szCs w:val="28"/>
        </w:rPr>
      </w:pPr>
      <w:r w:rsidRPr="00543B9E">
        <w:rPr>
          <w:sz w:val="28"/>
          <w:szCs w:val="28"/>
        </w:rPr>
        <w:t xml:space="preserve">         В 2019году бюджет сельского поселения по доходам,  в  общем, исполнен на  99,27% от утвержденных плановых назначений, не допоступило доходов в сумме 132,20тыс. рублей.</w:t>
      </w:r>
      <w:r w:rsidRPr="00543B9E">
        <w:rPr>
          <w:b/>
          <w:sz w:val="28"/>
          <w:szCs w:val="28"/>
        </w:rPr>
        <w:t xml:space="preserve">    </w:t>
      </w:r>
      <w:r w:rsidRPr="00543B9E">
        <w:rPr>
          <w:sz w:val="28"/>
          <w:szCs w:val="28"/>
        </w:rPr>
        <w:t xml:space="preserve">                                     </w:t>
      </w:r>
    </w:p>
    <w:p w:rsidR="00176895" w:rsidRPr="00543B9E" w:rsidRDefault="00176895" w:rsidP="00B64DF6">
      <w:pPr>
        <w:jc w:val="both"/>
        <w:rPr>
          <w:sz w:val="28"/>
          <w:szCs w:val="28"/>
        </w:rPr>
      </w:pPr>
      <w:r w:rsidRPr="00543B9E">
        <w:rPr>
          <w:b/>
          <w:sz w:val="28"/>
          <w:szCs w:val="28"/>
        </w:rPr>
        <w:t xml:space="preserve">         </w:t>
      </w:r>
      <w:r w:rsidRPr="00543B9E">
        <w:rPr>
          <w:sz w:val="28"/>
          <w:szCs w:val="28"/>
        </w:rPr>
        <w:t xml:space="preserve">По сравнению с 2018 годом (14442,01тыс. рублей) доходы  бюджета сельского поселения в 2019году увеличились на 3452,71 тыс. рублей или на 23,91%,   в основном за счет увеличения  безвозмездных поступлений на 2823,72тыс. рублей (24,95%) и налоговых доходов  на  547,68тыс. рублей (на 19,94%). </w:t>
      </w:r>
    </w:p>
    <w:p w:rsidR="00176895" w:rsidRPr="00543B9E" w:rsidRDefault="00176895" w:rsidP="00B64DF6">
      <w:pPr>
        <w:jc w:val="both"/>
        <w:rPr>
          <w:sz w:val="28"/>
          <w:szCs w:val="28"/>
        </w:rPr>
      </w:pPr>
      <w:r w:rsidRPr="00543B9E">
        <w:rPr>
          <w:sz w:val="28"/>
          <w:szCs w:val="28"/>
        </w:rPr>
        <w:t xml:space="preserve">         </w:t>
      </w:r>
    </w:p>
    <w:p w:rsidR="00176895" w:rsidRDefault="00176895" w:rsidP="0060258B">
      <w:pPr>
        <w:tabs>
          <w:tab w:val="left" w:pos="6840"/>
          <w:tab w:val="left" w:pos="7200"/>
          <w:tab w:val="left" w:pos="7380"/>
        </w:tabs>
        <w:jc w:val="center"/>
        <w:rPr>
          <w:b/>
          <w:sz w:val="28"/>
          <w:szCs w:val="28"/>
        </w:rPr>
      </w:pPr>
      <w:r w:rsidRPr="00543B9E">
        <w:rPr>
          <w:b/>
          <w:sz w:val="28"/>
          <w:szCs w:val="28"/>
        </w:rPr>
        <w:t>3.1. Налоговые доходы</w:t>
      </w:r>
    </w:p>
    <w:p w:rsidR="00176895" w:rsidRPr="00543B9E" w:rsidRDefault="00176895" w:rsidP="0060258B">
      <w:pPr>
        <w:tabs>
          <w:tab w:val="left" w:pos="6840"/>
          <w:tab w:val="left" w:pos="7200"/>
          <w:tab w:val="left" w:pos="7380"/>
        </w:tabs>
        <w:jc w:val="center"/>
        <w:rPr>
          <w:b/>
          <w:sz w:val="28"/>
          <w:szCs w:val="28"/>
        </w:rPr>
      </w:pPr>
    </w:p>
    <w:p w:rsidR="00176895" w:rsidRPr="00543B9E" w:rsidRDefault="00176895" w:rsidP="001041B7">
      <w:pPr>
        <w:tabs>
          <w:tab w:val="left" w:pos="6840"/>
          <w:tab w:val="left" w:pos="7200"/>
          <w:tab w:val="left" w:pos="7380"/>
        </w:tabs>
        <w:jc w:val="both"/>
        <w:rPr>
          <w:sz w:val="28"/>
          <w:szCs w:val="28"/>
        </w:rPr>
      </w:pPr>
      <w:r w:rsidRPr="00543B9E">
        <w:rPr>
          <w:sz w:val="28"/>
          <w:szCs w:val="28"/>
        </w:rPr>
        <w:t xml:space="preserve">         Налоговые доходы в целом исполнены на 95,89%, со снижением на 141,01тыс. рублей или на  4,11%  по отношению  уточненному плану.</w:t>
      </w:r>
    </w:p>
    <w:p w:rsidR="00176895" w:rsidRDefault="00176895" w:rsidP="001041B7">
      <w:pPr>
        <w:tabs>
          <w:tab w:val="left" w:pos="6840"/>
          <w:tab w:val="left" w:pos="7200"/>
          <w:tab w:val="left" w:pos="7380"/>
        </w:tabs>
        <w:jc w:val="both"/>
        <w:rPr>
          <w:sz w:val="28"/>
          <w:szCs w:val="28"/>
        </w:rPr>
      </w:pPr>
      <w:r w:rsidRPr="00543B9E">
        <w:rPr>
          <w:sz w:val="28"/>
          <w:szCs w:val="28"/>
        </w:rPr>
        <w:t xml:space="preserve">        В  сравнении с 2018годом наблюдается рост поступлений налоговых доходов и составил  в сумме  547,68тыс. рублей или на  19,94%</w:t>
      </w:r>
    </w:p>
    <w:p w:rsidR="00176895" w:rsidRPr="00543B9E" w:rsidRDefault="00176895" w:rsidP="001041B7">
      <w:pPr>
        <w:tabs>
          <w:tab w:val="left" w:pos="6840"/>
          <w:tab w:val="left" w:pos="7200"/>
          <w:tab w:val="left" w:pos="7380"/>
        </w:tabs>
        <w:jc w:val="both"/>
        <w:rPr>
          <w:sz w:val="28"/>
          <w:szCs w:val="28"/>
        </w:rPr>
      </w:pPr>
    </w:p>
    <w:p w:rsidR="00176895" w:rsidRDefault="00176895" w:rsidP="007B2F9A">
      <w:pPr>
        <w:ind w:firstLine="360"/>
        <w:jc w:val="both"/>
        <w:rPr>
          <w:sz w:val="28"/>
          <w:szCs w:val="28"/>
        </w:rPr>
      </w:pPr>
      <w:r w:rsidRPr="00543B9E">
        <w:rPr>
          <w:sz w:val="28"/>
          <w:szCs w:val="28"/>
        </w:rPr>
        <w:t>Исполнение  налоговых  доходов бюджета Чернышевского  сельского поселения за 2019 год, представлено в таблице 2</w:t>
      </w:r>
    </w:p>
    <w:p w:rsidR="00176895" w:rsidRDefault="00176895" w:rsidP="007B2F9A">
      <w:pPr>
        <w:ind w:firstLine="360"/>
        <w:jc w:val="both"/>
        <w:rPr>
          <w:sz w:val="28"/>
          <w:szCs w:val="28"/>
        </w:rPr>
      </w:pPr>
    </w:p>
    <w:p w:rsidR="00176895" w:rsidRDefault="00176895" w:rsidP="007B2F9A">
      <w:pPr>
        <w:ind w:firstLine="360"/>
        <w:jc w:val="both"/>
        <w:rPr>
          <w:sz w:val="28"/>
          <w:szCs w:val="28"/>
        </w:rPr>
      </w:pPr>
    </w:p>
    <w:p w:rsidR="00176895" w:rsidRDefault="00176895" w:rsidP="007B2F9A">
      <w:pPr>
        <w:ind w:firstLine="360"/>
        <w:jc w:val="both"/>
        <w:rPr>
          <w:sz w:val="28"/>
          <w:szCs w:val="28"/>
        </w:rPr>
      </w:pPr>
    </w:p>
    <w:p w:rsidR="00176895" w:rsidRPr="00543B9E" w:rsidRDefault="00176895" w:rsidP="007B2F9A">
      <w:pPr>
        <w:ind w:firstLine="360"/>
        <w:jc w:val="both"/>
        <w:rPr>
          <w:sz w:val="28"/>
          <w:szCs w:val="28"/>
        </w:rPr>
      </w:pPr>
    </w:p>
    <w:p w:rsidR="00176895" w:rsidRDefault="00176895" w:rsidP="004E2E85">
      <w:pPr>
        <w:tabs>
          <w:tab w:val="left" w:pos="6840"/>
          <w:tab w:val="left" w:pos="7200"/>
          <w:tab w:val="left" w:pos="7380"/>
          <w:tab w:val="right" w:pos="10080"/>
        </w:tabs>
        <w:rPr>
          <w:sz w:val="25"/>
          <w:szCs w:val="25"/>
        </w:rPr>
      </w:pPr>
      <w:r>
        <w:rPr>
          <w:sz w:val="25"/>
          <w:szCs w:val="25"/>
        </w:rPr>
        <w:t xml:space="preserve">Таблица № 2                      </w:t>
      </w:r>
      <w:r w:rsidRPr="00CB0E75">
        <w:rPr>
          <w:sz w:val="25"/>
          <w:szCs w:val="25"/>
        </w:rPr>
        <w:t xml:space="preserve">                                                                           </w:t>
      </w:r>
      <w:r>
        <w:rPr>
          <w:sz w:val="25"/>
          <w:szCs w:val="25"/>
        </w:rPr>
        <w:t xml:space="preserve">                   тыс. рублей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133"/>
        <w:gridCol w:w="1202"/>
        <w:gridCol w:w="1070"/>
        <w:gridCol w:w="1094"/>
        <w:gridCol w:w="1080"/>
        <w:gridCol w:w="1080"/>
      </w:tblGrid>
      <w:tr w:rsidR="00176895" w:rsidRPr="00D20AEA" w:rsidTr="00283487">
        <w:tc>
          <w:tcPr>
            <w:tcW w:w="1732" w:type="pct"/>
            <w:vMerge w:val="restart"/>
          </w:tcPr>
          <w:p w:rsidR="00176895" w:rsidRDefault="00176895" w:rsidP="002E4C0D">
            <w:pPr>
              <w:ind w:left="-108" w:firstLine="108"/>
              <w:jc w:val="center"/>
            </w:pPr>
          </w:p>
          <w:p w:rsidR="00176895" w:rsidRDefault="00176895" w:rsidP="002E4C0D">
            <w:pPr>
              <w:ind w:left="-108" w:firstLine="108"/>
              <w:jc w:val="center"/>
            </w:pPr>
          </w:p>
          <w:p w:rsidR="00176895" w:rsidRPr="00384127" w:rsidRDefault="00176895" w:rsidP="002E4C0D">
            <w:pPr>
              <w:ind w:left="-108" w:firstLine="108"/>
              <w:jc w:val="center"/>
            </w:pPr>
            <w:r w:rsidRPr="00384127">
              <w:rPr>
                <w:sz w:val="22"/>
                <w:szCs w:val="22"/>
              </w:rPr>
              <w:t>Наименование доходов</w:t>
            </w:r>
          </w:p>
          <w:p w:rsidR="00176895" w:rsidRPr="00384127" w:rsidRDefault="00176895" w:rsidP="00D20AEA">
            <w:pPr>
              <w:jc w:val="center"/>
            </w:pPr>
          </w:p>
        </w:tc>
        <w:tc>
          <w:tcPr>
            <w:tcW w:w="556" w:type="pct"/>
            <w:vMerge w:val="restart"/>
          </w:tcPr>
          <w:p w:rsidR="00176895" w:rsidRPr="00384127" w:rsidRDefault="00176895" w:rsidP="002E4C0D">
            <w:pPr>
              <w:jc w:val="center"/>
            </w:pPr>
            <w:r w:rsidRPr="00384127">
              <w:rPr>
                <w:sz w:val="22"/>
                <w:szCs w:val="22"/>
              </w:rPr>
              <w:t>2018</w:t>
            </w:r>
          </w:p>
          <w:p w:rsidR="00176895" w:rsidRPr="00384127" w:rsidRDefault="00176895" w:rsidP="002E4C0D">
            <w:pPr>
              <w:jc w:val="center"/>
            </w:pPr>
            <w:r w:rsidRPr="00384127">
              <w:rPr>
                <w:sz w:val="22"/>
                <w:szCs w:val="22"/>
              </w:rPr>
              <w:t>год</w:t>
            </w:r>
          </w:p>
          <w:p w:rsidR="00176895" w:rsidRPr="00384127" w:rsidRDefault="00176895" w:rsidP="002E4C0D">
            <w:pPr>
              <w:jc w:val="center"/>
            </w:pPr>
            <w:r w:rsidRPr="00384127">
              <w:rPr>
                <w:sz w:val="22"/>
                <w:szCs w:val="22"/>
              </w:rPr>
              <w:t>факт</w:t>
            </w:r>
          </w:p>
        </w:tc>
        <w:tc>
          <w:tcPr>
            <w:tcW w:w="2712" w:type="pct"/>
            <w:gridSpan w:val="5"/>
          </w:tcPr>
          <w:p w:rsidR="00176895" w:rsidRPr="00384127" w:rsidRDefault="00176895" w:rsidP="002E4C0D">
            <w:pPr>
              <w:jc w:val="center"/>
            </w:pPr>
            <w:r w:rsidRPr="00384127">
              <w:rPr>
                <w:sz w:val="22"/>
                <w:szCs w:val="22"/>
              </w:rPr>
              <w:t>2019год</w:t>
            </w:r>
          </w:p>
        </w:tc>
      </w:tr>
      <w:tr w:rsidR="00176895" w:rsidRPr="00D20AEA" w:rsidTr="00283487">
        <w:tc>
          <w:tcPr>
            <w:tcW w:w="1732" w:type="pct"/>
            <w:vMerge/>
          </w:tcPr>
          <w:p w:rsidR="00176895" w:rsidRPr="00384127" w:rsidRDefault="00176895" w:rsidP="00D20AEA">
            <w:pPr>
              <w:jc w:val="center"/>
              <w:rPr>
                <w:b/>
              </w:rPr>
            </w:pPr>
          </w:p>
        </w:tc>
        <w:tc>
          <w:tcPr>
            <w:tcW w:w="556" w:type="pct"/>
            <w:vMerge/>
          </w:tcPr>
          <w:p w:rsidR="00176895" w:rsidRPr="00384127" w:rsidRDefault="00176895" w:rsidP="002E4C0D">
            <w:pPr>
              <w:jc w:val="center"/>
            </w:pPr>
          </w:p>
        </w:tc>
        <w:tc>
          <w:tcPr>
            <w:tcW w:w="590" w:type="pct"/>
          </w:tcPr>
          <w:p w:rsidR="00176895" w:rsidRPr="00384127" w:rsidRDefault="00176895" w:rsidP="002E4C0D">
            <w:pPr>
              <w:jc w:val="center"/>
            </w:pPr>
            <w:r w:rsidRPr="00384127">
              <w:rPr>
                <w:sz w:val="22"/>
                <w:szCs w:val="22"/>
              </w:rPr>
              <w:t>Уточненный  на 2019г</w:t>
            </w:r>
          </w:p>
          <w:p w:rsidR="00176895" w:rsidRPr="00384127" w:rsidRDefault="00176895" w:rsidP="00D20AEA">
            <w:pPr>
              <w:jc w:val="center"/>
            </w:pPr>
          </w:p>
        </w:tc>
        <w:tc>
          <w:tcPr>
            <w:tcW w:w="525" w:type="pct"/>
          </w:tcPr>
          <w:p w:rsidR="00176895" w:rsidRPr="00384127" w:rsidRDefault="00176895" w:rsidP="002E4C0D">
            <w:pPr>
              <w:ind w:right="-108"/>
              <w:jc w:val="center"/>
            </w:pPr>
            <w:r w:rsidRPr="00384127">
              <w:rPr>
                <w:sz w:val="22"/>
                <w:szCs w:val="22"/>
              </w:rPr>
              <w:t>Испол</w:t>
            </w:r>
          </w:p>
          <w:p w:rsidR="00176895" w:rsidRPr="00384127" w:rsidRDefault="00176895" w:rsidP="002E4C0D">
            <w:pPr>
              <w:jc w:val="center"/>
            </w:pPr>
            <w:r w:rsidRPr="00384127">
              <w:rPr>
                <w:sz w:val="22"/>
                <w:szCs w:val="22"/>
              </w:rPr>
              <w:t>нение за</w:t>
            </w:r>
          </w:p>
          <w:p w:rsidR="00176895" w:rsidRPr="00384127" w:rsidRDefault="00176895" w:rsidP="002E4C0D">
            <w:pPr>
              <w:jc w:val="center"/>
            </w:pPr>
            <w:r w:rsidRPr="00384127">
              <w:rPr>
                <w:sz w:val="22"/>
                <w:szCs w:val="22"/>
              </w:rPr>
              <w:t>2019 год</w:t>
            </w:r>
          </w:p>
          <w:p w:rsidR="00176895" w:rsidRPr="00384127" w:rsidRDefault="00176895" w:rsidP="00D20AEA">
            <w:pPr>
              <w:jc w:val="center"/>
            </w:pPr>
          </w:p>
        </w:tc>
        <w:tc>
          <w:tcPr>
            <w:tcW w:w="537" w:type="pct"/>
          </w:tcPr>
          <w:p w:rsidR="00176895" w:rsidRPr="00384127" w:rsidRDefault="00176895" w:rsidP="002E4C0D">
            <w:pPr>
              <w:ind w:right="-70"/>
              <w:jc w:val="center"/>
            </w:pPr>
            <w:r w:rsidRPr="00384127">
              <w:rPr>
                <w:sz w:val="22"/>
                <w:szCs w:val="22"/>
              </w:rPr>
              <w:t>Исполне</w:t>
            </w:r>
          </w:p>
          <w:p w:rsidR="00176895" w:rsidRPr="00384127" w:rsidRDefault="00176895" w:rsidP="002E4C0D">
            <w:pPr>
              <w:ind w:right="-70"/>
              <w:jc w:val="center"/>
            </w:pPr>
            <w:r w:rsidRPr="00384127">
              <w:rPr>
                <w:sz w:val="22"/>
                <w:szCs w:val="22"/>
              </w:rPr>
              <w:t>ние к уточнен</w:t>
            </w:r>
          </w:p>
          <w:p w:rsidR="00176895" w:rsidRPr="00384127" w:rsidRDefault="00176895" w:rsidP="002E4C0D">
            <w:pPr>
              <w:jc w:val="center"/>
            </w:pPr>
            <w:r w:rsidRPr="00384127">
              <w:rPr>
                <w:sz w:val="22"/>
                <w:szCs w:val="22"/>
              </w:rPr>
              <w:t>ному плану</w:t>
            </w:r>
          </w:p>
          <w:p w:rsidR="00176895" w:rsidRPr="00384127" w:rsidRDefault="00176895" w:rsidP="002E4C0D">
            <w:pPr>
              <w:jc w:val="center"/>
            </w:pPr>
            <w:r w:rsidRPr="00384127">
              <w:rPr>
                <w:sz w:val="22"/>
                <w:szCs w:val="22"/>
              </w:rPr>
              <w:t>%</w:t>
            </w:r>
          </w:p>
          <w:p w:rsidR="00176895" w:rsidRPr="00384127" w:rsidRDefault="00176895" w:rsidP="002E4C0D">
            <w:pPr>
              <w:jc w:val="center"/>
            </w:pPr>
            <w:r w:rsidRPr="00384127">
              <w:rPr>
                <w:sz w:val="22"/>
                <w:szCs w:val="22"/>
              </w:rPr>
              <w:t>гр.4/гр3.</w:t>
            </w:r>
          </w:p>
        </w:tc>
        <w:tc>
          <w:tcPr>
            <w:tcW w:w="530" w:type="pct"/>
          </w:tcPr>
          <w:p w:rsidR="00176895" w:rsidRPr="00384127" w:rsidRDefault="00176895" w:rsidP="002E4C0D">
            <w:pPr>
              <w:ind w:right="-108"/>
              <w:jc w:val="center"/>
            </w:pPr>
            <w:r w:rsidRPr="00384127">
              <w:rPr>
                <w:sz w:val="22"/>
                <w:szCs w:val="22"/>
              </w:rPr>
              <w:t>Отклоне</w:t>
            </w:r>
          </w:p>
          <w:p w:rsidR="00176895" w:rsidRPr="00384127" w:rsidRDefault="00176895" w:rsidP="002E4C0D">
            <w:pPr>
              <w:ind w:right="-108"/>
              <w:jc w:val="center"/>
            </w:pPr>
            <w:r w:rsidRPr="00384127">
              <w:rPr>
                <w:sz w:val="22"/>
                <w:szCs w:val="22"/>
              </w:rPr>
              <w:t>ние - неисполнение</w:t>
            </w:r>
          </w:p>
          <w:p w:rsidR="00176895" w:rsidRPr="00384127" w:rsidRDefault="00176895" w:rsidP="002E4C0D">
            <w:pPr>
              <w:ind w:right="-108"/>
              <w:jc w:val="center"/>
            </w:pPr>
            <w:r w:rsidRPr="00384127">
              <w:rPr>
                <w:sz w:val="22"/>
                <w:szCs w:val="22"/>
              </w:rPr>
              <w:t>+ перевыполнен</w:t>
            </w:r>
          </w:p>
          <w:p w:rsidR="00176895" w:rsidRPr="00384127" w:rsidRDefault="00176895" w:rsidP="002E4C0D">
            <w:pPr>
              <w:ind w:right="-108"/>
              <w:jc w:val="center"/>
            </w:pPr>
            <w:r w:rsidRPr="00384127">
              <w:rPr>
                <w:sz w:val="22"/>
                <w:szCs w:val="22"/>
              </w:rPr>
              <w:t>гр.4-гр3</w:t>
            </w:r>
          </w:p>
        </w:tc>
        <w:tc>
          <w:tcPr>
            <w:tcW w:w="530" w:type="pct"/>
          </w:tcPr>
          <w:p w:rsidR="00176895" w:rsidRPr="00384127" w:rsidRDefault="00176895" w:rsidP="002E4C0D">
            <w:pPr>
              <w:jc w:val="center"/>
            </w:pPr>
            <w:r w:rsidRPr="00384127">
              <w:rPr>
                <w:sz w:val="22"/>
                <w:szCs w:val="22"/>
              </w:rPr>
              <w:t>Удельный вес в</w:t>
            </w:r>
          </w:p>
          <w:p w:rsidR="00176895" w:rsidRPr="00384127" w:rsidRDefault="00176895" w:rsidP="002E4C0D">
            <w:pPr>
              <w:ind w:right="-108"/>
              <w:jc w:val="center"/>
            </w:pPr>
            <w:r w:rsidRPr="00384127">
              <w:rPr>
                <w:sz w:val="22"/>
                <w:szCs w:val="22"/>
              </w:rPr>
              <w:t>доходах.</w:t>
            </w:r>
          </w:p>
          <w:p w:rsidR="00176895" w:rsidRPr="00384127" w:rsidRDefault="00176895" w:rsidP="002E4C0D">
            <w:pPr>
              <w:jc w:val="center"/>
            </w:pPr>
            <w:r w:rsidRPr="00384127">
              <w:rPr>
                <w:sz w:val="22"/>
                <w:szCs w:val="22"/>
              </w:rPr>
              <w:t>%</w:t>
            </w:r>
          </w:p>
        </w:tc>
      </w:tr>
      <w:tr w:rsidR="00176895" w:rsidRPr="00D20AEA" w:rsidTr="00283487">
        <w:tc>
          <w:tcPr>
            <w:tcW w:w="1732" w:type="pct"/>
          </w:tcPr>
          <w:p w:rsidR="00176895" w:rsidRPr="00384127" w:rsidRDefault="00176895" w:rsidP="00D20AEA">
            <w:pPr>
              <w:jc w:val="center"/>
            </w:pPr>
            <w:r w:rsidRPr="0038412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6" w:type="pct"/>
          </w:tcPr>
          <w:p w:rsidR="00176895" w:rsidRPr="00384127" w:rsidRDefault="00176895" w:rsidP="00D20AEA">
            <w:pPr>
              <w:jc w:val="center"/>
            </w:pPr>
            <w:r w:rsidRPr="00384127">
              <w:rPr>
                <w:sz w:val="22"/>
                <w:szCs w:val="22"/>
              </w:rPr>
              <w:t>2</w:t>
            </w:r>
          </w:p>
        </w:tc>
        <w:tc>
          <w:tcPr>
            <w:tcW w:w="590" w:type="pct"/>
          </w:tcPr>
          <w:p w:rsidR="00176895" w:rsidRPr="00384127" w:rsidRDefault="00176895" w:rsidP="00D20AEA">
            <w:pPr>
              <w:jc w:val="center"/>
            </w:pPr>
            <w:r w:rsidRPr="00384127">
              <w:rPr>
                <w:sz w:val="22"/>
                <w:szCs w:val="22"/>
              </w:rPr>
              <w:t>3</w:t>
            </w:r>
          </w:p>
        </w:tc>
        <w:tc>
          <w:tcPr>
            <w:tcW w:w="525" w:type="pct"/>
          </w:tcPr>
          <w:p w:rsidR="00176895" w:rsidRPr="00384127" w:rsidRDefault="00176895" w:rsidP="00D20AEA">
            <w:pPr>
              <w:jc w:val="center"/>
            </w:pPr>
            <w:r w:rsidRPr="00384127">
              <w:rPr>
                <w:sz w:val="22"/>
                <w:szCs w:val="22"/>
              </w:rPr>
              <w:t>4</w:t>
            </w:r>
          </w:p>
        </w:tc>
        <w:tc>
          <w:tcPr>
            <w:tcW w:w="537" w:type="pct"/>
          </w:tcPr>
          <w:p w:rsidR="00176895" w:rsidRPr="00384127" w:rsidRDefault="00176895" w:rsidP="00D20AEA">
            <w:pPr>
              <w:jc w:val="center"/>
            </w:pPr>
            <w:r w:rsidRPr="00384127">
              <w:rPr>
                <w:sz w:val="22"/>
                <w:szCs w:val="22"/>
              </w:rPr>
              <w:t>5</w:t>
            </w:r>
          </w:p>
        </w:tc>
        <w:tc>
          <w:tcPr>
            <w:tcW w:w="530" w:type="pct"/>
          </w:tcPr>
          <w:p w:rsidR="00176895" w:rsidRPr="00384127" w:rsidRDefault="00176895" w:rsidP="00D20AEA">
            <w:pPr>
              <w:ind w:right="-108"/>
              <w:jc w:val="center"/>
            </w:pPr>
            <w:r w:rsidRPr="00384127">
              <w:rPr>
                <w:sz w:val="22"/>
                <w:szCs w:val="22"/>
              </w:rPr>
              <w:t>6</w:t>
            </w:r>
          </w:p>
        </w:tc>
        <w:tc>
          <w:tcPr>
            <w:tcW w:w="530" w:type="pct"/>
          </w:tcPr>
          <w:p w:rsidR="00176895" w:rsidRPr="00384127" w:rsidRDefault="00176895" w:rsidP="00D20AEA">
            <w:pPr>
              <w:jc w:val="center"/>
            </w:pPr>
            <w:r w:rsidRPr="00384127">
              <w:rPr>
                <w:sz w:val="22"/>
                <w:szCs w:val="22"/>
              </w:rPr>
              <w:t>7</w:t>
            </w:r>
          </w:p>
        </w:tc>
      </w:tr>
      <w:tr w:rsidR="00176895" w:rsidRPr="00D20AEA" w:rsidTr="00283487">
        <w:tc>
          <w:tcPr>
            <w:tcW w:w="1732" w:type="pct"/>
          </w:tcPr>
          <w:p w:rsidR="00176895" w:rsidRPr="00384127" w:rsidRDefault="00176895" w:rsidP="00994536">
            <w:pPr>
              <w:jc w:val="both"/>
              <w:rPr>
                <w:b/>
              </w:rPr>
            </w:pPr>
            <w:r w:rsidRPr="00384127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556" w:type="pct"/>
          </w:tcPr>
          <w:p w:rsidR="00176895" w:rsidRPr="00384127" w:rsidRDefault="00176895" w:rsidP="006D1939">
            <w:pPr>
              <w:ind w:left="-200" w:right="-74"/>
              <w:jc w:val="center"/>
              <w:rPr>
                <w:b/>
              </w:rPr>
            </w:pPr>
            <w:r w:rsidRPr="00384127">
              <w:rPr>
                <w:b/>
                <w:sz w:val="22"/>
                <w:szCs w:val="22"/>
              </w:rPr>
              <w:t>2746,31</w:t>
            </w:r>
          </w:p>
        </w:tc>
        <w:tc>
          <w:tcPr>
            <w:tcW w:w="590" w:type="pct"/>
          </w:tcPr>
          <w:p w:rsidR="00176895" w:rsidRPr="00384127" w:rsidRDefault="00176895" w:rsidP="00D20AEA">
            <w:pPr>
              <w:jc w:val="center"/>
              <w:rPr>
                <w:b/>
              </w:rPr>
            </w:pPr>
            <w:r w:rsidRPr="00384127">
              <w:rPr>
                <w:b/>
                <w:sz w:val="22"/>
                <w:szCs w:val="22"/>
              </w:rPr>
              <w:t>3435,00</w:t>
            </w:r>
          </w:p>
        </w:tc>
        <w:tc>
          <w:tcPr>
            <w:tcW w:w="525" w:type="pct"/>
          </w:tcPr>
          <w:p w:rsidR="00176895" w:rsidRPr="00384127" w:rsidRDefault="00176895" w:rsidP="00D20AEA">
            <w:pPr>
              <w:ind w:left="-200" w:right="-7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3293,99</w:t>
            </w:r>
          </w:p>
        </w:tc>
        <w:tc>
          <w:tcPr>
            <w:tcW w:w="537" w:type="pct"/>
          </w:tcPr>
          <w:p w:rsidR="00176895" w:rsidRPr="00384127" w:rsidRDefault="00176895" w:rsidP="00D20A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95,89</w:t>
            </w:r>
          </w:p>
        </w:tc>
        <w:tc>
          <w:tcPr>
            <w:tcW w:w="530" w:type="pct"/>
          </w:tcPr>
          <w:p w:rsidR="00176895" w:rsidRPr="00384127" w:rsidRDefault="00176895" w:rsidP="00D20AEA">
            <w:pPr>
              <w:ind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-141,01</w:t>
            </w:r>
          </w:p>
        </w:tc>
        <w:tc>
          <w:tcPr>
            <w:tcW w:w="530" w:type="pct"/>
          </w:tcPr>
          <w:p w:rsidR="00176895" w:rsidRPr="00384127" w:rsidRDefault="00176895" w:rsidP="00D20A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18,41</w:t>
            </w:r>
          </w:p>
        </w:tc>
      </w:tr>
      <w:tr w:rsidR="00176895" w:rsidRPr="00D20AEA" w:rsidTr="00283487">
        <w:tc>
          <w:tcPr>
            <w:tcW w:w="1732" w:type="pct"/>
          </w:tcPr>
          <w:p w:rsidR="00176895" w:rsidRPr="00384127" w:rsidRDefault="00176895" w:rsidP="00994536">
            <w:pPr>
              <w:jc w:val="both"/>
              <w:rPr>
                <w:b/>
              </w:rPr>
            </w:pPr>
            <w:r w:rsidRPr="00384127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556" w:type="pct"/>
          </w:tcPr>
          <w:p w:rsidR="00176895" w:rsidRPr="00384127" w:rsidRDefault="00176895" w:rsidP="006D1939">
            <w:pPr>
              <w:ind w:left="-253" w:right="-74" w:firstLine="113"/>
              <w:jc w:val="center"/>
              <w:rPr>
                <w:b/>
              </w:rPr>
            </w:pPr>
            <w:r w:rsidRPr="00384127">
              <w:rPr>
                <w:b/>
                <w:sz w:val="22"/>
                <w:szCs w:val="22"/>
              </w:rPr>
              <w:t>1189,86</w:t>
            </w:r>
          </w:p>
        </w:tc>
        <w:tc>
          <w:tcPr>
            <w:tcW w:w="590" w:type="pct"/>
          </w:tcPr>
          <w:p w:rsidR="00176895" w:rsidRPr="00384127" w:rsidRDefault="00176895" w:rsidP="00D20AEA">
            <w:pPr>
              <w:jc w:val="center"/>
              <w:rPr>
                <w:b/>
              </w:rPr>
            </w:pPr>
            <w:r w:rsidRPr="00384127">
              <w:rPr>
                <w:b/>
                <w:sz w:val="22"/>
                <w:szCs w:val="22"/>
              </w:rPr>
              <w:t>1236,00</w:t>
            </w:r>
          </w:p>
        </w:tc>
        <w:tc>
          <w:tcPr>
            <w:tcW w:w="525" w:type="pct"/>
          </w:tcPr>
          <w:p w:rsidR="00176895" w:rsidRPr="00384127" w:rsidRDefault="00176895" w:rsidP="00D20AEA">
            <w:pPr>
              <w:ind w:left="-253" w:right="-74" w:firstLine="113"/>
              <w:jc w:val="center"/>
              <w:rPr>
                <w:b/>
              </w:rPr>
            </w:pPr>
            <w:r w:rsidRPr="00384127">
              <w:rPr>
                <w:b/>
                <w:sz w:val="22"/>
                <w:szCs w:val="22"/>
              </w:rPr>
              <w:t>1227,87</w:t>
            </w:r>
          </w:p>
        </w:tc>
        <w:tc>
          <w:tcPr>
            <w:tcW w:w="537" w:type="pct"/>
          </w:tcPr>
          <w:p w:rsidR="00176895" w:rsidRPr="00384127" w:rsidRDefault="00176895" w:rsidP="00D20AEA">
            <w:pPr>
              <w:jc w:val="center"/>
              <w:rPr>
                <w:b/>
              </w:rPr>
            </w:pPr>
            <w:r w:rsidRPr="00384127">
              <w:rPr>
                <w:b/>
                <w:sz w:val="22"/>
                <w:szCs w:val="22"/>
              </w:rPr>
              <w:t>99,34</w:t>
            </w:r>
          </w:p>
        </w:tc>
        <w:tc>
          <w:tcPr>
            <w:tcW w:w="530" w:type="pct"/>
          </w:tcPr>
          <w:p w:rsidR="00176895" w:rsidRPr="00384127" w:rsidRDefault="00176895" w:rsidP="00D20AEA">
            <w:pPr>
              <w:ind w:right="-108"/>
              <w:jc w:val="center"/>
              <w:rPr>
                <w:b/>
              </w:rPr>
            </w:pPr>
            <w:r w:rsidRPr="00384127">
              <w:rPr>
                <w:b/>
                <w:sz w:val="22"/>
                <w:szCs w:val="22"/>
              </w:rPr>
              <w:t>-8</w:t>
            </w:r>
            <w:r>
              <w:rPr>
                <w:b/>
                <w:sz w:val="22"/>
                <w:szCs w:val="22"/>
              </w:rPr>
              <w:t>,</w:t>
            </w:r>
            <w:r w:rsidRPr="0038412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0" w:type="pct"/>
          </w:tcPr>
          <w:p w:rsidR="00176895" w:rsidRPr="00384127" w:rsidRDefault="00176895" w:rsidP="00D20A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6,87</w:t>
            </w:r>
          </w:p>
        </w:tc>
      </w:tr>
      <w:tr w:rsidR="00176895" w:rsidRPr="00D20AEA" w:rsidTr="00283487">
        <w:tc>
          <w:tcPr>
            <w:tcW w:w="1732" w:type="pct"/>
          </w:tcPr>
          <w:p w:rsidR="00176895" w:rsidRPr="00384127" w:rsidRDefault="00176895" w:rsidP="00994536">
            <w:pPr>
              <w:jc w:val="both"/>
              <w:rPr>
                <w:b/>
              </w:rPr>
            </w:pPr>
            <w:r w:rsidRPr="0038412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556" w:type="pct"/>
          </w:tcPr>
          <w:p w:rsidR="00176895" w:rsidRPr="00384127" w:rsidRDefault="00176895" w:rsidP="006D1939">
            <w:pPr>
              <w:ind w:left="-253" w:right="-74" w:firstLine="113"/>
              <w:jc w:val="center"/>
            </w:pPr>
            <w:r w:rsidRPr="00384127">
              <w:rPr>
                <w:sz w:val="22"/>
                <w:szCs w:val="22"/>
              </w:rPr>
              <w:t>1189,62</w:t>
            </w:r>
          </w:p>
        </w:tc>
        <w:tc>
          <w:tcPr>
            <w:tcW w:w="590" w:type="pct"/>
          </w:tcPr>
          <w:p w:rsidR="00176895" w:rsidRPr="00384127" w:rsidRDefault="00176895" w:rsidP="00D20AEA">
            <w:pPr>
              <w:jc w:val="center"/>
            </w:pPr>
            <w:r w:rsidRPr="00384127">
              <w:rPr>
                <w:sz w:val="22"/>
                <w:szCs w:val="22"/>
              </w:rPr>
              <w:t>1236,00</w:t>
            </w:r>
          </w:p>
        </w:tc>
        <w:tc>
          <w:tcPr>
            <w:tcW w:w="525" w:type="pct"/>
          </w:tcPr>
          <w:p w:rsidR="00176895" w:rsidRPr="00384127" w:rsidRDefault="00176895" w:rsidP="00D20AEA">
            <w:pPr>
              <w:ind w:left="-253" w:right="-74" w:firstLine="113"/>
              <w:jc w:val="center"/>
            </w:pPr>
            <w:r>
              <w:rPr>
                <w:sz w:val="22"/>
                <w:szCs w:val="22"/>
              </w:rPr>
              <w:t>1227,87</w:t>
            </w:r>
          </w:p>
        </w:tc>
        <w:tc>
          <w:tcPr>
            <w:tcW w:w="537" w:type="pct"/>
          </w:tcPr>
          <w:p w:rsidR="00176895" w:rsidRPr="00384127" w:rsidRDefault="00176895" w:rsidP="00D20AEA">
            <w:pPr>
              <w:jc w:val="center"/>
            </w:pPr>
            <w:r>
              <w:rPr>
                <w:sz w:val="22"/>
                <w:szCs w:val="22"/>
              </w:rPr>
              <w:t>99,34</w:t>
            </w:r>
          </w:p>
        </w:tc>
        <w:tc>
          <w:tcPr>
            <w:tcW w:w="530" w:type="pct"/>
          </w:tcPr>
          <w:p w:rsidR="00176895" w:rsidRPr="00384127" w:rsidRDefault="00176895" w:rsidP="00D20AEA">
            <w:pPr>
              <w:ind w:right="-108"/>
              <w:jc w:val="center"/>
            </w:pPr>
            <w:r>
              <w:rPr>
                <w:sz w:val="22"/>
                <w:szCs w:val="22"/>
              </w:rPr>
              <w:t>-8,13</w:t>
            </w:r>
          </w:p>
        </w:tc>
        <w:tc>
          <w:tcPr>
            <w:tcW w:w="530" w:type="pct"/>
          </w:tcPr>
          <w:p w:rsidR="00176895" w:rsidRPr="00384127" w:rsidRDefault="00176895" w:rsidP="00D20AEA">
            <w:pPr>
              <w:jc w:val="center"/>
            </w:pPr>
            <w:r>
              <w:rPr>
                <w:sz w:val="22"/>
                <w:szCs w:val="22"/>
              </w:rPr>
              <w:t>6,87</w:t>
            </w:r>
          </w:p>
        </w:tc>
      </w:tr>
      <w:tr w:rsidR="00176895" w:rsidRPr="00D20AEA" w:rsidTr="00283487">
        <w:tc>
          <w:tcPr>
            <w:tcW w:w="1732" w:type="pct"/>
          </w:tcPr>
          <w:p w:rsidR="00176895" w:rsidRPr="00384127" w:rsidRDefault="00176895" w:rsidP="008C445D">
            <w:pPr>
              <w:jc w:val="both"/>
            </w:pPr>
            <w:r w:rsidRPr="00384127">
              <w:rPr>
                <w:b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556" w:type="pct"/>
          </w:tcPr>
          <w:p w:rsidR="00176895" w:rsidRPr="00384127" w:rsidRDefault="00176895" w:rsidP="006D1939">
            <w:pPr>
              <w:ind w:left="-133" w:right="-74" w:firstLine="133"/>
              <w:jc w:val="center"/>
              <w:rPr>
                <w:b/>
              </w:rPr>
            </w:pPr>
            <w:r w:rsidRPr="00384127">
              <w:rPr>
                <w:b/>
                <w:sz w:val="22"/>
                <w:szCs w:val="22"/>
              </w:rPr>
              <w:t>79,42</w:t>
            </w:r>
          </w:p>
        </w:tc>
        <w:tc>
          <w:tcPr>
            <w:tcW w:w="590" w:type="pct"/>
          </w:tcPr>
          <w:p w:rsidR="00176895" w:rsidRPr="00384127" w:rsidRDefault="00176895" w:rsidP="00D20AEA">
            <w:pPr>
              <w:jc w:val="center"/>
              <w:rPr>
                <w:b/>
              </w:rPr>
            </w:pPr>
            <w:r w:rsidRPr="00384127">
              <w:rPr>
                <w:b/>
                <w:sz w:val="22"/>
                <w:szCs w:val="22"/>
              </w:rPr>
              <w:t>39,00</w:t>
            </w:r>
          </w:p>
        </w:tc>
        <w:tc>
          <w:tcPr>
            <w:tcW w:w="525" w:type="pct"/>
          </w:tcPr>
          <w:p w:rsidR="00176895" w:rsidRPr="00384127" w:rsidRDefault="00176895" w:rsidP="00D20AEA">
            <w:pPr>
              <w:ind w:left="-133" w:right="-74" w:firstLine="13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41,92</w:t>
            </w:r>
          </w:p>
        </w:tc>
        <w:tc>
          <w:tcPr>
            <w:tcW w:w="537" w:type="pct"/>
          </w:tcPr>
          <w:p w:rsidR="00176895" w:rsidRPr="00384127" w:rsidRDefault="00176895" w:rsidP="00D20A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107,48</w:t>
            </w:r>
          </w:p>
        </w:tc>
        <w:tc>
          <w:tcPr>
            <w:tcW w:w="530" w:type="pct"/>
          </w:tcPr>
          <w:p w:rsidR="00176895" w:rsidRPr="00384127" w:rsidRDefault="00176895" w:rsidP="00D20AEA">
            <w:pPr>
              <w:ind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2,92</w:t>
            </w:r>
          </w:p>
        </w:tc>
        <w:tc>
          <w:tcPr>
            <w:tcW w:w="530" w:type="pct"/>
          </w:tcPr>
          <w:p w:rsidR="00176895" w:rsidRPr="00384127" w:rsidRDefault="00176895" w:rsidP="00D20A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0,23</w:t>
            </w:r>
          </w:p>
        </w:tc>
      </w:tr>
      <w:tr w:rsidR="00176895" w:rsidRPr="00D20AEA" w:rsidTr="00283487">
        <w:tc>
          <w:tcPr>
            <w:tcW w:w="1732" w:type="pct"/>
          </w:tcPr>
          <w:p w:rsidR="00176895" w:rsidRPr="00384127" w:rsidRDefault="00176895" w:rsidP="008C445D">
            <w:pPr>
              <w:jc w:val="both"/>
            </w:pPr>
            <w:r w:rsidRPr="00384127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556" w:type="pct"/>
          </w:tcPr>
          <w:p w:rsidR="00176895" w:rsidRPr="00384127" w:rsidRDefault="00176895" w:rsidP="006D1939">
            <w:pPr>
              <w:ind w:left="-133" w:right="-74" w:firstLine="133"/>
              <w:jc w:val="center"/>
            </w:pPr>
            <w:r w:rsidRPr="00384127">
              <w:rPr>
                <w:sz w:val="22"/>
                <w:szCs w:val="22"/>
              </w:rPr>
              <w:t>79,42</w:t>
            </w:r>
          </w:p>
        </w:tc>
        <w:tc>
          <w:tcPr>
            <w:tcW w:w="590" w:type="pct"/>
          </w:tcPr>
          <w:p w:rsidR="00176895" w:rsidRPr="00384127" w:rsidRDefault="00176895" w:rsidP="00D26EAC">
            <w:pPr>
              <w:jc w:val="center"/>
            </w:pPr>
            <w:r w:rsidRPr="00384127">
              <w:rPr>
                <w:sz w:val="22"/>
                <w:szCs w:val="22"/>
              </w:rPr>
              <w:t>39,00</w:t>
            </w:r>
          </w:p>
        </w:tc>
        <w:tc>
          <w:tcPr>
            <w:tcW w:w="525" w:type="pct"/>
          </w:tcPr>
          <w:p w:rsidR="00176895" w:rsidRPr="00384127" w:rsidRDefault="00176895" w:rsidP="00D26EAC">
            <w:pPr>
              <w:ind w:left="-133" w:right="-74" w:firstLine="133"/>
              <w:jc w:val="center"/>
            </w:pPr>
            <w:r>
              <w:rPr>
                <w:sz w:val="22"/>
                <w:szCs w:val="22"/>
              </w:rPr>
              <w:t>41,92</w:t>
            </w:r>
          </w:p>
        </w:tc>
        <w:tc>
          <w:tcPr>
            <w:tcW w:w="537" w:type="pct"/>
          </w:tcPr>
          <w:p w:rsidR="00176895" w:rsidRPr="00384127" w:rsidRDefault="00176895" w:rsidP="00D26EAC">
            <w:pPr>
              <w:jc w:val="center"/>
            </w:pPr>
            <w:r>
              <w:rPr>
                <w:sz w:val="22"/>
                <w:szCs w:val="22"/>
              </w:rPr>
              <w:t>107,48</w:t>
            </w:r>
          </w:p>
        </w:tc>
        <w:tc>
          <w:tcPr>
            <w:tcW w:w="530" w:type="pct"/>
          </w:tcPr>
          <w:p w:rsidR="00176895" w:rsidRPr="00384127" w:rsidRDefault="00176895" w:rsidP="00D26EAC">
            <w:pPr>
              <w:ind w:right="-108"/>
              <w:jc w:val="center"/>
            </w:pPr>
            <w:r>
              <w:rPr>
                <w:sz w:val="22"/>
                <w:szCs w:val="22"/>
              </w:rPr>
              <w:t>2,92</w:t>
            </w:r>
          </w:p>
        </w:tc>
        <w:tc>
          <w:tcPr>
            <w:tcW w:w="530" w:type="pct"/>
          </w:tcPr>
          <w:p w:rsidR="00176895" w:rsidRPr="00384127" w:rsidRDefault="00176895" w:rsidP="00D20AEA">
            <w:pPr>
              <w:jc w:val="center"/>
            </w:pPr>
            <w:r>
              <w:rPr>
                <w:sz w:val="22"/>
                <w:szCs w:val="22"/>
              </w:rPr>
              <w:t>0,23</w:t>
            </w:r>
          </w:p>
        </w:tc>
      </w:tr>
      <w:tr w:rsidR="00176895" w:rsidRPr="00D20AEA" w:rsidTr="00283487">
        <w:tc>
          <w:tcPr>
            <w:tcW w:w="1732" w:type="pct"/>
          </w:tcPr>
          <w:p w:rsidR="00176895" w:rsidRPr="00384127" w:rsidRDefault="00176895" w:rsidP="008C445D">
            <w:pPr>
              <w:jc w:val="both"/>
              <w:rPr>
                <w:b/>
              </w:rPr>
            </w:pPr>
            <w:r w:rsidRPr="00384127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556" w:type="pct"/>
          </w:tcPr>
          <w:p w:rsidR="00176895" w:rsidRPr="00384127" w:rsidRDefault="00176895" w:rsidP="006D1939">
            <w:pPr>
              <w:ind w:left="-133" w:right="-74" w:firstLine="133"/>
              <w:jc w:val="center"/>
              <w:rPr>
                <w:b/>
              </w:rPr>
            </w:pPr>
            <w:r w:rsidRPr="00384127">
              <w:rPr>
                <w:b/>
                <w:sz w:val="22"/>
                <w:szCs w:val="22"/>
              </w:rPr>
              <w:t>1477,03</w:t>
            </w:r>
          </w:p>
        </w:tc>
        <w:tc>
          <w:tcPr>
            <w:tcW w:w="590" w:type="pct"/>
          </w:tcPr>
          <w:p w:rsidR="00176895" w:rsidRPr="00384127" w:rsidRDefault="00176895" w:rsidP="00D20AEA">
            <w:pPr>
              <w:jc w:val="center"/>
              <w:rPr>
                <w:b/>
              </w:rPr>
            </w:pPr>
            <w:r w:rsidRPr="00384127">
              <w:rPr>
                <w:b/>
                <w:sz w:val="22"/>
                <w:szCs w:val="22"/>
              </w:rPr>
              <w:t>2160,00</w:t>
            </w:r>
          </w:p>
        </w:tc>
        <w:tc>
          <w:tcPr>
            <w:tcW w:w="525" w:type="pct"/>
          </w:tcPr>
          <w:p w:rsidR="00176895" w:rsidRPr="00384127" w:rsidRDefault="00176895" w:rsidP="00D20AEA">
            <w:pPr>
              <w:ind w:left="-133" w:right="-74" w:firstLine="13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2024,20</w:t>
            </w:r>
          </w:p>
        </w:tc>
        <w:tc>
          <w:tcPr>
            <w:tcW w:w="537" w:type="pct"/>
          </w:tcPr>
          <w:p w:rsidR="00176895" w:rsidRPr="00384127" w:rsidRDefault="00176895" w:rsidP="00D20A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93,71</w:t>
            </w:r>
          </w:p>
        </w:tc>
        <w:tc>
          <w:tcPr>
            <w:tcW w:w="530" w:type="pct"/>
          </w:tcPr>
          <w:p w:rsidR="00176895" w:rsidRPr="00384127" w:rsidRDefault="00176895" w:rsidP="00D20AEA">
            <w:pPr>
              <w:ind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-135,80</w:t>
            </w:r>
          </w:p>
        </w:tc>
        <w:tc>
          <w:tcPr>
            <w:tcW w:w="530" w:type="pct"/>
          </w:tcPr>
          <w:p w:rsidR="00176895" w:rsidRPr="00384127" w:rsidRDefault="00176895" w:rsidP="00D20A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11,31</w:t>
            </w:r>
          </w:p>
        </w:tc>
      </w:tr>
      <w:tr w:rsidR="00176895" w:rsidRPr="00D20AEA" w:rsidTr="00283487">
        <w:tc>
          <w:tcPr>
            <w:tcW w:w="1732" w:type="pct"/>
          </w:tcPr>
          <w:p w:rsidR="00176895" w:rsidRPr="00384127" w:rsidRDefault="00176895" w:rsidP="008C445D">
            <w:pPr>
              <w:jc w:val="both"/>
              <w:rPr>
                <w:b/>
              </w:rPr>
            </w:pPr>
            <w:r w:rsidRPr="0038412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556" w:type="pct"/>
          </w:tcPr>
          <w:p w:rsidR="00176895" w:rsidRPr="00384127" w:rsidRDefault="00176895" w:rsidP="006D1939">
            <w:pPr>
              <w:ind w:left="-133" w:right="-74" w:firstLine="133"/>
              <w:jc w:val="center"/>
            </w:pPr>
            <w:r w:rsidRPr="00384127">
              <w:rPr>
                <w:sz w:val="22"/>
                <w:szCs w:val="22"/>
              </w:rPr>
              <w:t>131,65</w:t>
            </w:r>
          </w:p>
        </w:tc>
        <w:tc>
          <w:tcPr>
            <w:tcW w:w="590" w:type="pct"/>
          </w:tcPr>
          <w:p w:rsidR="00176895" w:rsidRPr="00384127" w:rsidRDefault="00176895" w:rsidP="00D20AEA">
            <w:pPr>
              <w:jc w:val="center"/>
            </w:pPr>
            <w:r w:rsidRPr="00384127">
              <w:rPr>
                <w:sz w:val="22"/>
                <w:szCs w:val="22"/>
              </w:rPr>
              <w:t>227,00</w:t>
            </w:r>
          </w:p>
        </w:tc>
        <w:tc>
          <w:tcPr>
            <w:tcW w:w="525" w:type="pct"/>
          </w:tcPr>
          <w:p w:rsidR="00176895" w:rsidRPr="00384127" w:rsidRDefault="00176895" w:rsidP="00D20AEA">
            <w:pPr>
              <w:ind w:left="-133" w:right="-74" w:firstLine="133"/>
              <w:jc w:val="center"/>
            </w:pPr>
            <w:r>
              <w:rPr>
                <w:sz w:val="22"/>
                <w:szCs w:val="22"/>
              </w:rPr>
              <w:t>192,81</w:t>
            </w:r>
          </w:p>
        </w:tc>
        <w:tc>
          <w:tcPr>
            <w:tcW w:w="537" w:type="pct"/>
          </w:tcPr>
          <w:p w:rsidR="00176895" w:rsidRPr="00384127" w:rsidRDefault="00176895" w:rsidP="00D20AEA">
            <w:pPr>
              <w:jc w:val="center"/>
            </w:pPr>
            <w:r>
              <w:rPr>
                <w:sz w:val="22"/>
                <w:szCs w:val="22"/>
              </w:rPr>
              <w:t>84,94</w:t>
            </w:r>
          </w:p>
        </w:tc>
        <w:tc>
          <w:tcPr>
            <w:tcW w:w="530" w:type="pct"/>
          </w:tcPr>
          <w:p w:rsidR="00176895" w:rsidRPr="00384127" w:rsidRDefault="00176895" w:rsidP="00D20AEA">
            <w:pPr>
              <w:ind w:right="-108"/>
              <w:jc w:val="center"/>
            </w:pPr>
            <w:r>
              <w:rPr>
                <w:sz w:val="22"/>
                <w:szCs w:val="22"/>
              </w:rPr>
              <w:t>-34,19</w:t>
            </w:r>
          </w:p>
        </w:tc>
        <w:tc>
          <w:tcPr>
            <w:tcW w:w="530" w:type="pct"/>
          </w:tcPr>
          <w:p w:rsidR="00176895" w:rsidRPr="00384127" w:rsidRDefault="00176895" w:rsidP="00D20AEA">
            <w:pPr>
              <w:jc w:val="center"/>
            </w:pPr>
            <w:r>
              <w:rPr>
                <w:sz w:val="22"/>
                <w:szCs w:val="22"/>
              </w:rPr>
              <w:t>1,08</w:t>
            </w:r>
          </w:p>
        </w:tc>
      </w:tr>
      <w:tr w:rsidR="00176895" w:rsidRPr="00D20AEA" w:rsidTr="00283487">
        <w:tc>
          <w:tcPr>
            <w:tcW w:w="1732" w:type="pct"/>
          </w:tcPr>
          <w:p w:rsidR="00176895" w:rsidRPr="00384127" w:rsidRDefault="00176895" w:rsidP="008C445D">
            <w:pPr>
              <w:jc w:val="both"/>
              <w:rPr>
                <w:b/>
              </w:rPr>
            </w:pPr>
            <w:r w:rsidRPr="0038412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556" w:type="pct"/>
          </w:tcPr>
          <w:p w:rsidR="00176895" w:rsidRPr="00384127" w:rsidRDefault="00176895" w:rsidP="006D1939">
            <w:pPr>
              <w:ind w:left="-133" w:right="-74" w:firstLine="133"/>
              <w:jc w:val="center"/>
            </w:pPr>
            <w:r w:rsidRPr="00384127">
              <w:rPr>
                <w:sz w:val="22"/>
                <w:szCs w:val="22"/>
              </w:rPr>
              <w:t>1345,38</w:t>
            </w:r>
          </w:p>
        </w:tc>
        <w:tc>
          <w:tcPr>
            <w:tcW w:w="590" w:type="pct"/>
          </w:tcPr>
          <w:p w:rsidR="00176895" w:rsidRPr="00384127" w:rsidRDefault="00176895" w:rsidP="00D20AEA">
            <w:pPr>
              <w:jc w:val="center"/>
            </w:pPr>
            <w:r w:rsidRPr="00384127">
              <w:rPr>
                <w:sz w:val="22"/>
                <w:szCs w:val="22"/>
              </w:rPr>
              <w:t>1933,00</w:t>
            </w:r>
          </w:p>
        </w:tc>
        <w:tc>
          <w:tcPr>
            <w:tcW w:w="525" w:type="pct"/>
          </w:tcPr>
          <w:p w:rsidR="00176895" w:rsidRPr="00384127" w:rsidRDefault="00176895" w:rsidP="00D20AEA">
            <w:pPr>
              <w:ind w:left="-133" w:right="-74" w:firstLine="133"/>
              <w:jc w:val="center"/>
            </w:pPr>
            <w:r>
              <w:rPr>
                <w:sz w:val="22"/>
                <w:szCs w:val="22"/>
              </w:rPr>
              <w:t>1831,39</w:t>
            </w:r>
          </w:p>
        </w:tc>
        <w:tc>
          <w:tcPr>
            <w:tcW w:w="537" w:type="pct"/>
          </w:tcPr>
          <w:p w:rsidR="00176895" w:rsidRPr="00384127" w:rsidRDefault="00176895" w:rsidP="00D20AEA">
            <w:pPr>
              <w:jc w:val="center"/>
            </w:pPr>
            <w:r>
              <w:rPr>
                <w:sz w:val="22"/>
                <w:szCs w:val="22"/>
              </w:rPr>
              <w:t>94,74</w:t>
            </w:r>
          </w:p>
        </w:tc>
        <w:tc>
          <w:tcPr>
            <w:tcW w:w="530" w:type="pct"/>
          </w:tcPr>
          <w:p w:rsidR="00176895" w:rsidRPr="00384127" w:rsidRDefault="00176895" w:rsidP="00D20AEA">
            <w:pPr>
              <w:ind w:right="-108"/>
              <w:jc w:val="center"/>
            </w:pPr>
            <w:r>
              <w:rPr>
                <w:sz w:val="22"/>
                <w:szCs w:val="22"/>
              </w:rPr>
              <w:t>-101,61</w:t>
            </w:r>
          </w:p>
        </w:tc>
        <w:tc>
          <w:tcPr>
            <w:tcW w:w="530" w:type="pct"/>
          </w:tcPr>
          <w:p w:rsidR="00176895" w:rsidRPr="00384127" w:rsidRDefault="00176895" w:rsidP="00D20AEA">
            <w:pPr>
              <w:jc w:val="center"/>
            </w:pPr>
            <w:r>
              <w:rPr>
                <w:sz w:val="22"/>
                <w:szCs w:val="22"/>
              </w:rPr>
              <w:t>10,23</w:t>
            </w:r>
          </w:p>
        </w:tc>
      </w:tr>
    </w:tbl>
    <w:p w:rsidR="00176895" w:rsidRDefault="00176895" w:rsidP="00767BE1">
      <w:pPr>
        <w:tabs>
          <w:tab w:val="left" w:pos="6840"/>
          <w:tab w:val="left" w:pos="7200"/>
          <w:tab w:val="left" w:pos="7380"/>
        </w:tabs>
        <w:jc w:val="both"/>
        <w:rPr>
          <w:sz w:val="28"/>
          <w:szCs w:val="28"/>
        </w:rPr>
      </w:pPr>
      <w:r w:rsidRPr="00836057">
        <w:rPr>
          <w:sz w:val="28"/>
          <w:szCs w:val="28"/>
        </w:rPr>
        <w:t xml:space="preserve">         </w:t>
      </w:r>
    </w:p>
    <w:p w:rsidR="00176895" w:rsidRPr="00836057" w:rsidRDefault="00176895" w:rsidP="00767BE1">
      <w:pPr>
        <w:tabs>
          <w:tab w:val="left" w:pos="6840"/>
          <w:tab w:val="left" w:pos="7200"/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36057">
        <w:rPr>
          <w:sz w:val="28"/>
          <w:szCs w:val="28"/>
        </w:rPr>
        <w:t xml:space="preserve">В структуре налоговых доходов  по всем доходным источникам, кроме  поступлений от </w:t>
      </w:r>
      <w:r w:rsidRPr="00836057">
        <w:rPr>
          <w:i/>
          <w:sz w:val="28"/>
          <w:szCs w:val="28"/>
        </w:rPr>
        <w:t>Единого сельскохозяйственного налога,</w:t>
      </w:r>
      <w:r w:rsidRPr="00836057">
        <w:rPr>
          <w:sz w:val="28"/>
          <w:szCs w:val="28"/>
        </w:rPr>
        <w:t xml:space="preserve"> исполнение которого составило 107,48% от утвержденного плана,</w:t>
      </w:r>
      <w:r w:rsidRPr="00836057">
        <w:rPr>
          <w:i/>
          <w:sz w:val="28"/>
          <w:szCs w:val="28"/>
        </w:rPr>
        <w:t xml:space="preserve"> </w:t>
      </w:r>
      <w:r w:rsidRPr="00836057">
        <w:rPr>
          <w:sz w:val="28"/>
          <w:szCs w:val="28"/>
        </w:rPr>
        <w:t>наблюдается не выполнение  плановых назначений.</w:t>
      </w:r>
    </w:p>
    <w:p w:rsidR="00176895" w:rsidRPr="00836057" w:rsidRDefault="00176895">
      <w:pPr>
        <w:rPr>
          <w:sz w:val="28"/>
          <w:szCs w:val="28"/>
        </w:rPr>
      </w:pPr>
      <w:r w:rsidRPr="00836057">
        <w:rPr>
          <w:sz w:val="28"/>
          <w:szCs w:val="28"/>
        </w:rPr>
        <w:t xml:space="preserve">         Со снижением к утвержденному плану исполнены доходы от:</w:t>
      </w:r>
    </w:p>
    <w:p w:rsidR="00176895" w:rsidRPr="00836057" w:rsidRDefault="00176895">
      <w:pPr>
        <w:rPr>
          <w:sz w:val="28"/>
          <w:szCs w:val="28"/>
        </w:rPr>
      </w:pPr>
      <w:r w:rsidRPr="00836057">
        <w:rPr>
          <w:sz w:val="28"/>
          <w:szCs w:val="28"/>
        </w:rPr>
        <w:t xml:space="preserve">- </w:t>
      </w:r>
      <w:r w:rsidRPr="00836057">
        <w:rPr>
          <w:i/>
          <w:sz w:val="28"/>
          <w:szCs w:val="28"/>
        </w:rPr>
        <w:t xml:space="preserve">налога на доходы физических лиц,  </w:t>
      </w:r>
      <w:r w:rsidRPr="00836057">
        <w:rPr>
          <w:sz w:val="28"/>
          <w:szCs w:val="28"/>
        </w:rPr>
        <w:t>при плане 1236,00тыс. рублей, исполнение составило 1227,87тыс. рублей (99,34% к плану), на 8,13тыс. рублей меньше плана;</w:t>
      </w:r>
    </w:p>
    <w:p w:rsidR="00176895" w:rsidRPr="00836057" w:rsidRDefault="00176895">
      <w:pPr>
        <w:rPr>
          <w:sz w:val="28"/>
          <w:szCs w:val="28"/>
        </w:rPr>
      </w:pPr>
      <w:r w:rsidRPr="00836057">
        <w:rPr>
          <w:sz w:val="28"/>
          <w:szCs w:val="28"/>
        </w:rPr>
        <w:t xml:space="preserve">- </w:t>
      </w:r>
      <w:r w:rsidRPr="00836057">
        <w:rPr>
          <w:i/>
          <w:sz w:val="28"/>
          <w:szCs w:val="28"/>
        </w:rPr>
        <w:t xml:space="preserve">налога на имущество физических лиц, </w:t>
      </w:r>
      <w:r w:rsidRPr="00836057">
        <w:rPr>
          <w:sz w:val="28"/>
          <w:szCs w:val="28"/>
        </w:rPr>
        <w:t>при плане 227тыс. рублей, исполнение составило 192,81тыс. рублей</w:t>
      </w:r>
      <w:r>
        <w:rPr>
          <w:sz w:val="28"/>
          <w:szCs w:val="28"/>
        </w:rPr>
        <w:t xml:space="preserve"> (на 84,94%)</w:t>
      </w:r>
      <w:r w:rsidRPr="00836057">
        <w:rPr>
          <w:sz w:val="28"/>
          <w:szCs w:val="28"/>
        </w:rPr>
        <w:t xml:space="preserve">, меньше на 34,19тыс. рублей (на </w:t>
      </w:r>
      <w:r>
        <w:rPr>
          <w:sz w:val="28"/>
          <w:szCs w:val="28"/>
        </w:rPr>
        <w:t>1</w:t>
      </w:r>
      <w:r w:rsidRPr="00836057">
        <w:rPr>
          <w:sz w:val="28"/>
          <w:szCs w:val="28"/>
        </w:rPr>
        <w:t xml:space="preserve">5,06%) </w:t>
      </w:r>
      <w:r>
        <w:rPr>
          <w:sz w:val="28"/>
          <w:szCs w:val="28"/>
        </w:rPr>
        <w:t xml:space="preserve">от </w:t>
      </w:r>
      <w:r w:rsidRPr="00836057">
        <w:rPr>
          <w:sz w:val="28"/>
          <w:szCs w:val="28"/>
        </w:rPr>
        <w:t>утвержденных плановых назначений</w:t>
      </w:r>
      <w:r>
        <w:rPr>
          <w:sz w:val="28"/>
          <w:szCs w:val="28"/>
        </w:rPr>
        <w:t>, причина неисполнения не объясняется</w:t>
      </w:r>
      <w:r w:rsidRPr="00836057">
        <w:rPr>
          <w:sz w:val="28"/>
          <w:szCs w:val="28"/>
        </w:rPr>
        <w:t>;</w:t>
      </w:r>
    </w:p>
    <w:p w:rsidR="00176895" w:rsidRPr="00836057" w:rsidRDefault="00176895">
      <w:pPr>
        <w:rPr>
          <w:sz w:val="28"/>
          <w:szCs w:val="28"/>
        </w:rPr>
      </w:pPr>
      <w:r w:rsidRPr="00836057">
        <w:rPr>
          <w:sz w:val="28"/>
          <w:szCs w:val="28"/>
        </w:rPr>
        <w:t>-</w:t>
      </w:r>
      <w:r w:rsidRPr="00836057">
        <w:rPr>
          <w:i/>
          <w:sz w:val="28"/>
          <w:szCs w:val="28"/>
        </w:rPr>
        <w:t xml:space="preserve">земельного налога, </w:t>
      </w:r>
      <w:r w:rsidRPr="00836057">
        <w:rPr>
          <w:sz w:val="28"/>
          <w:szCs w:val="28"/>
        </w:rPr>
        <w:t>при плане 1933тыс. рублей, исполнение составило 1831,39тыс. рублей, меньше на 101,61тыс. рублей (на 5,26%)</w:t>
      </w:r>
      <w:r>
        <w:rPr>
          <w:sz w:val="28"/>
          <w:szCs w:val="28"/>
        </w:rPr>
        <w:t>, причина не исполнения не объясняется</w:t>
      </w:r>
      <w:r w:rsidRPr="00836057">
        <w:rPr>
          <w:sz w:val="28"/>
          <w:szCs w:val="28"/>
        </w:rPr>
        <w:t>.</w:t>
      </w:r>
    </w:p>
    <w:p w:rsidR="00176895" w:rsidRPr="00836057" w:rsidRDefault="00176895">
      <w:pPr>
        <w:rPr>
          <w:sz w:val="28"/>
          <w:szCs w:val="28"/>
        </w:rPr>
      </w:pPr>
      <w:r w:rsidRPr="00836057">
        <w:rPr>
          <w:sz w:val="28"/>
          <w:szCs w:val="28"/>
        </w:rPr>
        <w:t xml:space="preserve">         В общем объеме доходов, доля налоговых доходов составляет 18,41%, в 2018г-  19,02%</w:t>
      </w:r>
    </w:p>
    <w:p w:rsidR="00176895" w:rsidRDefault="00176895" w:rsidP="00E862E7">
      <w:pPr>
        <w:jc w:val="center"/>
        <w:rPr>
          <w:b/>
          <w:sz w:val="28"/>
          <w:szCs w:val="28"/>
        </w:rPr>
      </w:pPr>
      <w:r w:rsidRPr="00836057">
        <w:rPr>
          <w:b/>
          <w:sz w:val="28"/>
          <w:szCs w:val="28"/>
        </w:rPr>
        <w:t>3.2 Неналоговые доходы</w:t>
      </w:r>
    </w:p>
    <w:p w:rsidR="00176895" w:rsidRPr="00836057" w:rsidRDefault="00176895" w:rsidP="00E862E7">
      <w:pPr>
        <w:jc w:val="center"/>
        <w:rPr>
          <w:sz w:val="28"/>
          <w:szCs w:val="28"/>
        </w:rPr>
      </w:pPr>
    </w:p>
    <w:p w:rsidR="00176895" w:rsidRPr="00836057" w:rsidRDefault="00176895" w:rsidP="00E862E7">
      <w:pPr>
        <w:pStyle w:val="BodyText"/>
        <w:jc w:val="both"/>
        <w:rPr>
          <w:sz w:val="28"/>
          <w:szCs w:val="28"/>
        </w:rPr>
      </w:pPr>
      <w:r w:rsidRPr="00836057">
        <w:rPr>
          <w:sz w:val="28"/>
          <w:szCs w:val="28"/>
        </w:rPr>
        <w:t xml:space="preserve">         В 2019г плановые назначения по неналоговым доходам исполнены на 458,81тыс. рублей, что составляет 101,96% к  утвержденному плану. </w:t>
      </w:r>
    </w:p>
    <w:p w:rsidR="00176895" w:rsidRDefault="00176895" w:rsidP="00E862E7">
      <w:pPr>
        <w:pStyle w:val="BodyText"/>
        <w:jc w:val="both"/>
        <w:rPr>
          <w:sz w:val="28"/>
          <w:szCs w:val="28"/>
        </w:rPr>
      </w:pPr>
      <w:r w:rsidRPr="00836057">
        <w:rPr>
          <w:sz w:val="28"/>
          <w:szCs w:val="28"/>
        </w:rPr>
        <w:t xml:space="preserve">          В общем объеме доходов бюджета поселения доля неналоговых доходов в 2019 году  составила 2,56%, в 2018г. -2,61%.   </w:t>
      </w:r>
    </w:p>
    <w:p w:rsidR="00176895" w:rsidRPr="00836057" w:rsidRDefault="00176895" w:rsidP="00E862E7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36057">
        <w:rPr>
          <w:sz w:val="28"/>
          <w:szCs w:val="28"/>
        </w:rPr>
        <w:t>По отношению к 2018году поступление неналоговых доходов увеличилось на 21,54% .</w:t>
      </w:r>
    </w:p>
    <w:p w:rsidR="00176895" w:rsidRDefault="00176895" w:rsidP="00E862E7">
      <w:pPr>
        <w:pStyle w:val="BodyText"/>
        <w:jc w:val="both"/>
        <w:rPr>
          <w:sz w:val="28"/>
          <w:szCs w:val="28"/>
        </w:rPr>
      </w:pPr>
      <w:r w:rsidRPr="00836057">
        <w:rPr>
          <w:sz w:val="28"/>
          <w:szCs w:val="28"/>
        </w:rPr>
        <w:t>План по неналоговым  доходам  исполнен  по всем доходным источникам.</w:t>
      </w:r>
    </w:p>
    <w:p w:rsidR="00176895" w:rsidRPr="00836057" w:rsidRDefault="00176895" w:rsidP="00E862E7">
      <w:pPr>
        <w:pStyle w:val="BodyText"/>
        <w:jc w:val="both"/>
        <w:rPr>
          <w:sz w:val="28"/>
          <w:szCs w:val="28"/>
        </w:rPr>
      </w:pPr>
    </w:p>
    <w:p w:rsidR="00176895" w:rsidRPr="0015772B" w:rsidRDefault="00176895" w:rsidP="00E862E7">
      <w:pPr>
        <w:pStyle w:val="BodyText"/>
        <w:jc w:val="both"/>
      </w:pPr>
      <w:r>
        <w:t>Таблица №3                                                                                                                             тыс. рублей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133"/>
        <w:gridCol w:w="1202"/>
        <w:gridCol w:w="1070"/>
        <w:gridCol w:w="1094"/>
        <w:gridCol w:w="1080"/>
        <w:gridCol w:w="1080"/>
      </w:tblGrid>
      <w:tr w:rsidR="00176895" w:rsidRPr="00D20AEA" w:rsidTr="004540A2">
        <w:tc>
          <w:tcPr>
            <w:tcW w:w="1732" w:type="pct"/>
            <w:vMerge w:val="restart"/>
          </w:tcPr>
          <w:p w:rsidR="00176895" w:rsidRDefault="00176895" w:rsidP="004540A2">
            <w:pPr>
              <w:ind w:left="-108" w:firstLine="108"/>
              <w:jc w:val="center"/>
            </w:pPr>
          </w:p>
          <w:p w:rsidR="00176895" w:rsidRDefault="00176895" w:rsidP="004540A2">
            <w:pPr>
              <w:ind w:left="-108" w:firstLine="108"/>
              <w:jc w:val="center"/>
            </w:pPr>
          </w:p>
          <w:p w:rsidR="00176895" w:rsidRPr="00384127" w:rsidRDefault="00176895" w:rsidP="004540A2">
            <w:pPr>
              <w:ind w:left="-108" w:firstLine="108"/>
              <w:jc w:val="center"/>
            </w:pPr>
            <w:r w:rsidRPr="00384127">
              <w:rPr>
                <w:sz w:val="22"/>
                <w:szCs w:val="22"/>
              </w:rPr>
              <w:t>Наименование доходов</w:t>
            </w:r>
          </w:p>
          <w:p w:rsidR="00176895" w:rsidRPr="00384127" w:rsidRDefault="00176895" w:rsidP="004540A2">
            <w:pPr>
              <w:jc w:val="center"/>
            </w:pPr>
          </w:p>
        </w:tc>
        <w:tc>
          <w:tcPr>
            <w:tcW w:w="556" w:type="pct"/>
            <w:vMerge w:val="restart"/>
          </w:tcPr>
          <w:p w:rsidR="00176895" w:rsidRPr="00384127" w:rsidRDefault="00176895" w:rsidP="004540A2">
            <w:pPr>
              <w:jc w:val="center"/>
            </w:pPr>
            <w:r w:rsidRPr="00384127">
              <w:rPr>
                <w:sz w:val="22"/>
                <w:szCs w:val="22"/>
              </w:rPr>
              <w:t>2018</w:t>
            </w:r>
          </w:p>
          <w:p w:rsidR="00176895" w:rsidRPr="00384127" w:rsidRDefault="00176895" w:rsidP="004540A2">
            <w:pPr>
              <w:jc w:val="center"/>
            </w:pPr>
            <w:r w:rsidRPr="00384127">
              <w:rPr>
                <w:sz w:val="22"/>
                <w:szCs w:val="22"/>
              </w:rPr>
              <w:t>год</w:t>
            </w:r>
          </w:p>
          <w:p w:rsidR="00176895" w:rsidRPr="00384127" w:rsidRDefault="00176895" w:rsidP="004540A2">
            <w:pPr>
              <w:jc w:val="center"/>
            </w:pPr>
            <w:r w:rsidRPr="00384127">
              <w:rPr>
                <w:sz w:val="22"/>
                <w:szCs w:val="22"/>
              </w:rPr>
              <w:t>факт</w:t>
            </w:r>
          </w:p>
        </w:tc>
        <w:tc>
          <w:tcPr>
            <w:tcW w:w="2712" w:type="pct"/>
            <w:gridSpan w:val="5"/>
          </w:tcPr>
          <w:p w:rsidR="00176895" w:rsidRPr="00384127" w:rsidRDefault="00176895" w:rsidP="004540A2">
            <w:pPr>
              <w:jc w:val="center"/>
            </w:pPr>
            <w:r w:rsidRPr="00384127">
              <w:rPr>
                <w:sz w:val="22"/>
                <w:szCs w:val="22"/>
              </w:rPr>
              <w:t>2019год</w:t>
            </w:r>
          </w:p>
        </w:tc>
      </w:tr>
      <w:tr w:rsidR="00176895" w:rsidRPr="00D20AEA" w:rsidTr="004540A2">
        <w:tc>
          <w:tcPr>
            <w:tcW w:w="1732" w:type="pct"/>
            <w:vMerge/>
          </w:tcPr>
          <w:p w:rsidR="00176895" w:rsidRPr="00384127" w:rsidRDefault="00176895" w:rsidP="004540A2">
            <w:pPr>
              <w:jc w:val="center"/>
              <w:rPr>
                <w:b/>
              </w:rPr>
            </w:pPr>
          </w:p>
        </w:tc>
        <w:tc>
          <w:tcPr>
            <w:tcW w:w="556" w:type="pct"/>
            <w:vMerge/>
          </w:tcPr>
          <w:p w:rsidR="00176895" w:rsidRPr="00384127" w:rsidRDefault="00176895" w:rsidP="004540A2">
            <w:pPr>
              <w:jc w:val="center"/>
            </w:pPr>
          </w:p>
        </w:tc>
        <w:tc>
          <w:tcPr>
            <w:tcW w:w="590" w:type="pct"/>
          </w:tcPr>
          <w:p w:rsidR="00176895" w:rsidRPr="00384127" w:rsidRDefault="00176895" w:rsidP="004540A2">
            <w:pPr>
              <w:jc w:val="center"/>
            </w:pPr>
            <w:r w:rsidRPr="00384127">
              <w:rPr>
                <w:sz w:val="22"/>
                <w:szCs w:val="22"/>
              </w:rPr>
              <w:t>Уточненный  на 2019г</w:t>
            </w:r>
          </w:p>
          <w:p w:rsidR="00176895" w:rsidRPr="00384127" w:rsidRDefault="00176895" w:rsidP="004540A2">
            <w:pPr>
              <w:jc w:val="center"/>
            </w:pPr>
          </w:p>
        </w:tc>
        <w:tc>
          <w:tcPr>
            <w:tcW w:w="525" w:type="pct"/>
          </w:tcPr>
          <w:p w:rsidR="00176895" w:rsidRPr="00384127" w:rsidRDefault="00176895" w:rsidP="004540A2">
            <w:pPr>
              <w:ind w:right="-108"/>
              <w:jc w:val="center"/>
            </w:pPr>
            <w:r w:rsidRPr="00384127">
              <w:rPr>
                <w:sz w:val="22"/>
                <w:szCs w:val="22"/>
              </w:rPr>
              <w:t>Испол</w:t>
            </w:r>
          </w:p>
          <w:p w:rsidR="00176895" w:rsidRPr="00384127" w:rsidRDefault="00176895" w:rsidP="004540A2">
            <w:pPr>
              <w:jc w:val="center"/>
            </w:pPr>
            <w:r w:rsidRPr="00384127">
              <w:rPr>
                <w:sz w:val="22"/>
                <w:szCs w:val="22"/>
              </w:rPr>
              <w:t>нение за</w:t>
            </w:r>
          </w:p>
          <w:p w:rsidR="00176895" w:rsidRPr="00384127" w:rsidRDefault="00176895" w:rsidP="004540A2">
            <w:pPr>
              <w:jc w:val="center"/>
            </w:pPr>
            <w:r w:rsidRPr="00384127">
              <w:rPr>
                <w:sz w:val="22"/>
                <w:szCs w:val="22"/>
              </w:rPr>
              <w:t>2019 год</w:t>
            </w:r>
          </w:p>
          <w:p w:rsidR="00176895" w:rsidRPr="00384127" w:rsidRDefault="00176895" w:rsidP="004540A2">
            <w:pPr>
              <w:jc w:val="center"/>
            </w:pPr>
          </w:p>
        </w:tc>
        <w:tc>
          <w:tcPr>
            <w:tcW w:w="537" w:type="pct"/>
          </w:tcPr>
          <w:p w:rsidR="00176895" w:rsidRPr="00384127" w:rsidRDefault="00176895" w:rsidP="0004157B">
            <w:pPr>
              <w:ind w:right="-70"/>
              <w:jc w:val="both"/>
            </w:pPr>
            <w:r w:rsidRPr="00384127">
              <w:rPr>
                <w:sz w:val="22"/>
                <w:szCs w:val="22"/>
              </w:rPr>
              <w:t>Исполне</w:t>
            </w:r>
          </w:p>
          <w:p w:rsidR="00176895" w:rsidRPr="00384127" w:rsidRDefault="00176895" w:rsidP="0004157B">
            <w:pPr>
              <w:ind w:right="-70"/>
              <w:jc w:val="both"/>
            </w:pPr>
            <w:r w:rsidRPr="00384127">
              <w:rPr>
                <w:sz w:val="22"/>
                <w:szCs w:val="22"/>
              </w:rPr>
              <w:t>ние к уточнен</w:t>
            </w:r>
          </w:p>
          <w:p w:rsidR="00176895" w:rsidRPr="00384127" w:rsidRDefault="00176895" w:rsidP="0004157B">
            <w:pPr>
              <w:jc w:val="both"/>
            </w:pPr>
            <w:r w:rsidRPr="00384127">
              <w:rPr>
                <w:sz w:val="22"/>
                <w:szCs w:val="22"/>
              </w:rPr>
              <w:t>ному плану</w:t>
            </w:r>
          </w:p>
          <w:p w:rsidR="00176895" w:rsidRPr="00384127" w:rsidRDefault="00176895" w:rsidP="0004157B">
            <w:pPr>
              <w:jc w:val="both"/>
            </w:pPr>
            <w:r w:rsidRPr="00384127">
              <w:rPr>
                <w:sz w:val="22"/>
                <w:szCs w:val="22"/>
              </w:rPr>
              <w:t>%</w:t>
            </w:r>
          </w:p>
          <w:p w:rsidR="00176895" w:rsidRPr="00384127" w:rsidRDefault="00176895" w:rsidP="0004157B">
            <w:pPr>
              <w:jc w:val="both"/>
            </w:pPr>
            <w:r w:rsidRPr="00384127">
              <w:rPr>
                <w:sz w:val="22"/>
                <w:szCs w:val="22"/>
              </w:rPr>
              <w:t>гр.4/гр3.</w:t>
            </w:r>
          </w:p>
        </w:tc>
        <w:tc>
          <w:tcPr>
            <w:tcW w:w="530" w:type="pct"/>
          </w:tcPr>
          <w:p w:rsidR="00176895" w:rsidRPr="00384127" w:rsidRDefault="00176895" w:rsidP="0004157B">
            <w:pPr>
              <w:ind w:right="-108"/>
            </w:pPr>
            <w:r w:rsidRPr="00384127">
              <w:rPr>
                <w:sz w:val="22"/>
                <w:szCs w:val="22"/>
              </w:rPr>
              <w:t>Отклоне</w:t>
            </w:r>
          </w:p>
          <w:p w:rsidR="00176895" w:rsidRPr="00384127" w:rsidRDefault="00176895" w:rsidP="0004157B">
            <w:pPr>
              <w:ind w:right="-108"/>
            </w:pPr>
            <w:r>
              <w:rPr>
                <w:sz w:val="22"/>
                <w:szCs w:val="22"/>
              </w:rPr>
              <w:t>н</w:t>
            </w:r>
            <w:r w:rsidRPr="00384127">
              <w:rPr>
                <w:sz w:val="22"/>
                <w:szCs w:val="22"/>
              </w:rPr>
              <w:t>ие</w:t>
            </w:r>
            <w:r>
              <w:rPr>
                <w:sz w:val="22"/>
                <w:szCs w:val="22"/>
              </w:rPr>
              <w:t xml:space="preserve"> </w:t>
            </w:r>
            <w:r w:rsidRPr="00384127">
              <w:rPr>
                <w:sz w:val="22"/>
                <w:szCs w:val="22"/>
              </w:rPr>
              <w:t>- неисполнение</w:t>
            </w:r>
            <w:r>
              <w:rPr>
                <w:sz w:val="22"/>
                <w:szCs w:val="22"/>
              </w:rPr>
              <w:t xml:space="preserve"> </w:t>
            </w:r>
            <w:r w:rsidRPr="00384127">
              <w:rPr>
                <w:sz w:val="22"/>
                <w:szCs w:val="22"/>
              </w:rPr>
              <w:t>+ перевыполнен</w:t>
            </w:r>
            <w:r>
              <w:rPr>
                <w:sz w:val="22"/>
                <w:szCs w:val="22"/>
              </w:rPr>
              <w:t>ие</w:t>
            </w:r>
          </w:p>
          <w:p w:rsidR="00176895" w:rsidRPr="00384127" w:rsidRDefault="00176895" w:rsidP="0004157B">
            <w:pPr>
              <w:ind w:right="-108"/>
            </w:pPr>
            <w:r w:rsidRPr="00384127">
              <w:rPr>
                <w:sz w:val="22"/>
                <w:szCs w:val="22"/>
              </w:rPr>
              <w:t>гр.4-гр3</w:t>
            </w:r>
          </w:p>
        </w:tc>
        <w:tc>
          <w:tcPr>
            <w:tcW w:w="530" w:type="pct"/>
          </w:tcPr>
          <w:p w:rsidR="00176895" w:rsidRPr="00384127" w:rsidRDefault="00176895" w:rsidP="004540A2">
            <w:pPr>
              <w:jc w:val="center"/>
            </w:pPr>
            <w:r w:rsidRPr="00384127">
              <w:rPr>
                <w:sz w:val="22"/>
                <w:szCs w:val="22"/>
              </w:rPr>
              <w:t>Удельный вес в</w:t>
            </w:r>
          </w:p>
          <w:p w:rsidR="00176895" w:rsidRPr="00384127" w:rsidRDefault="00176895" w:rsidP="004540A2">
            <w:pPr>
              <w:ind w:right="-108"/>
              <w:jc w:val="center"/>
            </w:pPr>
            <w:r w:rsidRPr="00384127">
              <w:rPr>
                <w:sz w:val="22"/>
                <w:szCs w:val="22"/>
              </w:rPr>
              <w:t>доходах.</w:t>
            </w:r>
          </w:p>
          <w:p w:rsidR="00176895" w:rsidRPr="00384127" w:rsidRDefault="00176895" w:rsidP="004540A2">
            <w:pPr>
              <w:jc w:val="center"/>
            </w:pPr>
            <w:r w:rsidRPr="00384127">
              <w:rPr>
                <w:sz w:val="22"/>
                <w:szCs w:val="22"/>
              </w:rPr>
              <w:t>%</w:t>
            </w:r>
          </w:p>
        </w:tc>
      </w:tr>
      <w:tr w:rsidR="00176895" w:rsidRPr="00D20AEA" w:rsidTr="004540A2">
        <w:tc>
          <w:tcPr>
            <w:tcW w:w="1732" w:type="pct"/>
          </w:tcPr>
          <w:p w:rsidR="00176895" w:rsidRPr="00384127" w:rsidRDefault="00176895" w:rsidP="004540A2">
            <w:pPr>
              <w:jc w:val="center"/>
            </w:pPr>
            <w:r w:rsidRPr="0038412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6" w:type="pct"/>
          </w:tcPr>
          <w:p w:rsidR="00176895" w:rsidRPr="00384127" w:rsidRDefault="00176895" w:rsidP="004540A2">
            <w:pPr>
              <w:jc w:val="center"/>
            </w:pPr>
            <w:r w:rsidRPr="00384127">
              <w:rPr>
                <w:sz w:val="22"/>
                <w:szCs w:val="22"/>
              </w:rPr>
              <w:t>2</w:t>
            </w:r>
          </w:p>
        </w:tc>
        <w:tc>
          <w:tcPr>
            <w:tcW w:w="590" w:type="pct"/>
          </w:tcPr>
          <w:p w:rsidR="00176895" w:rsidRPr="00384127" w:rsidRDefault="00176895" w:rsidP="004540A2">
            <w:pPr>
              <w:jc w:val="center"/>
            </w:pPr>
            <w:r w:rsidRPr="00384127">
              <w:rPr>
                <w:sz w:val="22"/>
                <w:szCs w:val="22"/>
              </w:rPr>
              <w:t>3</w:t>
            </w:r>
          </w:p>
        </w:tc>
        <w:tc>
          <w:tcPr>
            <w:tcW w:w="525" w:type="pct"/>
          </w:tcPr>
          <w:p w:rsidR="00176895" w:rsidRPr="00384127" w:rsidRDefault="00176895" w:rsidP="004540A2">
            <w:pPr>
              <w:jc w:val="center"/>
            </w:pPr>
            <w:r w:rsidRPr="00384127">
              <w:rPr>
                <w:sz w:val="22"/>
                <w:szCs w:val="22"/>
              </w:rPr>
              <w:t>4</w:t>
            </w:r>
          </w:p>
        </w:tc>
        <w:tc>
          <w:tcPr>
            <w:tcW w:w="537" w:type="pct"/>
          </w:tcPr>
          <w:p w:rsidR="00176895" w:rsidRPr="00384127" w:rsidRDefault="00176895" w:rsidP="0004157B">
            <w:pPr>
              <w:jc w:val="both"/>
            </w:pPr>
            <w:r w:rsidRPr="00384127">
              <w:rPr>
                <w:sz w:val="22"/>
                <w:szCs w:val="22"/>
              </w:rPr>
              <w:t>5</w:t>
            </w:r>
          </w:p>
        </w:tc>
        <w:tc>
          <w:tcPr>
            <w:tcW w:w="530" w:type="pct"/>
          </w:tcPr>
          <w:p w:rsidR="00176895" w:rsidRPr="00384127" w:rsidRDefault="00176895" w:rsidP="004540A2">
            <w:pPr>
              <w:ind w:right="-108"/>
              <w:jc w:val="center"/>
            </w:pPr>
            <w:r w:rsidRPr="00384127">
              <w:rPr>
                <w:sz w:val="22"/>
                <w:szCs w:val="22"/>
              </w:rPr>
              <w:t>6</w:t>
            </w:r>
          </w:p>
        </w:tc>
        <w:tc>
          <w:tcPr>
            <w:tcW w:w="530" w:type="pct"/>
          </w:tcPr>
          <w:p w:rsidR="00176895" w:rsidRPr="00384127" w:rsidRDefault="00176895" w:rsidP="004540A2">
            <w:pPr>
              <w:jc w:val="center"/>
            </w:pPr>
            <w:r w:rsidRPr="00384127">
              <w:rPr>
                <w:sz w:val="22"/>
                <w:szCs w:val="22"/>
              </w:rPr>
              <w:t>7</w:t>
            </w:r>
          </w:p>
        </w:tc>
      </w:tr>
      <w:tr w:rsidR="00176895" w:rsidRPr="00D20AEA" w:rsidTr="004540A2">
        <w:tc>
          <w:tcPr>
            <w:tcW w:w="1732" w:type="pct"/>
          </w:tcPr>
          <w:p w:rsidR="00176895" w:rsidRPr="00384127" w:rsidRDefault="00176895" w:rsidP="004540A2">
            <w:pPr>
              <w:jc w:val="both"/>
              <w:rPr>
                <w:b/>
              </w:rPr>
            </w:pPr>
            <w:r w:rsidRPr="00384127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556" w:type="pct"/>
          </w:tcPr>
          <w:p w:rsidR="00176895" w:rsidRPr="00384127" w:rsidRDefault="00176895" w:rsidP="004540A2">
            <w:pPr>
              <w:ind w:left="-133" w:right="-74" w:firstLine="133"/>
              <w:jc w:val="center"/>
              <w:rPr>
                <w:b/>
              </w:rPr>
            </w:pPr>
            <w:r w:rsidRPr="00384127">
              <w:rPr>
                <w:b/>
                <w:sz w:val="22"/>
                <w:szCs w:val="22"/>
              </w:rPr>
              <w:t>377,50</w:t>
            </w:r>
          </w:p>
        </w:tc>
        <w:tc>
          <w:tcPr>
            <w:tcW w:w="590" w:type="pct"/>
          </w:tcPr>
          <w:p w:rsidR="00176895" w:rsidRPr="00384127" w:rsidRDefault="00176895" w:rsidP="004540A2">
            <w:pPr>
              <w:jc w:val="center"/>
              <w:rPr>
                <w:b/>
              </w:rPr>
            </w:pPr>
            <w:r w:rsidRPr="00384127">
              <w:rPr>
                <w:b/>
                <w:sz w:val="22"/>
                <w:szCs w:val="22"/>
              </w:rPr>
              <w:t>450,00</w:t>
            </w:r>
          </w:p>
        </w:tc>
        <w:tc>
          <w:tcPr>
            <w:tcW w:w="525" w:type="pct"/>
          </w:tcPr>
          <w:p w:rsidR="00176895" w:rsidRPr="00384127" w:rsidRDefault="00176895" w:rsidP="004540A2">
            <w:pPr>
              <w:ind w:left="-133" w:right="-74" w:firstLine="13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458,81</w:t>
            </w:r>
          </w:p>
        </w:tc>
        <w:tc>
          <w:tcPr>
            <w:tcW w:w="537" w:type="pct"/>
          </w:tcPr>
          <w:p w:rsidR="00176895" w:rsidRPr="00384127" w:rsidRDefault="00176895" w:rsidP="004540A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101,96</w:t>
            </w:r>
          </w:p>
        </w:tc>
        <w:tc>
          <w:tcPr>
            <w:tcW w:w="530" w:type="pct"/>
          </w:tcPr>
          <w:p w:rsidR="00176895" w:rsidRPr="00384127" w:rsidRDefault="00176895" w:rsidP="004540A2">
            <w:pPr>
              <w:ind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8,81</w:t>
            </w:r>
          </w:p>
        </w:tc>
        <w:tc>
          <w:tcPr>
            <w:tcW w:w="530" w:type="pct"/>
          </w:tcPr>
          <w:p w:rsidR="00176895" w:rsidRPr="00384127" w:rsidRDefault="00176895" w:rsidP="004540A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2,56</w:t>
            </w:r>
          </w:p>
        </w:tc>
      </w:tr>
      <w:tr w:rsidR="00176895" w:rsidRPr="00D20AEA" w:rsidTr="004540A2">
        <w:tc>
          <w:tcPr>
            <w:tcW w:w="1732" w:type="pct"/>
          </w:tcPr>
          <w:p w:rsidR="00176895" w:rsidRPr="0015772B" w:rsidRDefault="00176895" w:rsidP="004540A2">
            <w:pPr>
              <w:jc w:val="both"/>
            </w:pPr>
            <w:r w:rsidRPr="0015772B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6" w:type="pct"/>
          </w:tcPr>
          <w:p w:rsidR="00176895" w:rsidRPr="0015772B" w:rsidRDefault="00176895" w:rsidP="004540A2">
            <w:pPr>
              <w:ind w:left="-133" w:right="-74" w:firstLine="133"/>
              <w:jc w:val="center"/>
            </w:pPr>
            <w:r w:rsidRPr="0015772B">
              <w:rPr>
                <w:sz w:val="22"/>
                <w:szCs w:val="22"/>
              </w:rPr>
              <w:t>95,58</w:t>
            </w:r>
          </w:p>
        </w:tc>
        <w:tc>
          <w:tcPr>
            <w:tcW w:w="590" w:type="pct"/>
          </w:tcPr>
          <w:p w:rsidR="00176895" w:rsidRPr="0015772B" w:rsidRDefault="00176895" w:rsidP="004540A2">
            <w:pPr>
              <w:jc w:val="center"/>
            </w:pPr>
            <w:r w:rsidRPr="0015772B">
              <w:rPr>
                <w:sz w:val="22"/>
                <w:szCs w:val="22"/>
              </w:rPr>
              <w:t>113,00</w:t>
            </w:r>
          </w:p>
        </w:tc>
        <w:tc>
          <w:tcPr>
            <w:tcW w:w="525" w:type="pct"/>
          </w:tcPr>
          <w:p w:rsidR="00176895" w:rsidRPr="0015772B" w:rsidRDefault="00176895" w:rsidP="004540A2">
            <w:pPr>
              <w:ind w:left="-133" w:right="-74" w:firstLine="133"/>
              <w:jc w:val="center"/>
            </w:pPr>
            <w:r w:rsidRPr="0015772B">
              <w:rPr>
                <w:sz w:val="22"/>
                <w:szCs w:val="22"/>
              </w:rPr>
              <w:t>113,39</w:t>
            </w:r>
          </w:p>
        </w:tc>
        <w:tc>
          <w:tcPr>
            <w:tcW w:w="537" w:type="pct"/>
          </w:tcPr>
          <w:p w:rsidR="00176895" w:rsidRPr="0015772B" w:rsidRDefault="00176895" w:rsidP="004540A2">
            <w:pPr>
              <w:jc w:val="center"/>
            </w:pPr>
            <w:r w:rsidRPr="0015772B">
              <w:rPr>
                <w:sz w:val="22"/>
                <w:szCs w:val="22"/>
              </w:rPr>
              <w:t>100,35</w:t>
            </w:r>
          </w:p>
        </w:tc>
        <w:tc>
          <w:tcPr>
            <w:tcW w:w="530" w:type="pct"/>
          </w:tcPr>
          <w:p w:rsidR="00176895" w:rsidRPr="0015772B" w:rsidRDefault="00176895" w:rsidP="004540A2">
            <w:pPr>
              <w:ind w:right="-108"/>
              <w:jc w:val="center"/>
            </w:pPr>
            <w:r w:rsidRPr="0015772B">
              <w:rPr>
                <w:sz w:val="22"/>
                <w:szCs w:val="22"/>
              </w:rPr>
              <w:t>0,39</w:t>
            </w:r>
          </w:p>
        </w:tc>
        <w:tc>
          <w:tcPr>
            <w:tcW w:w="530" w:type="pct"/>
          </w:tcPr>
          <w:p w:rsidR="00176895" w:rsidRPr="0015772B" w:rsidRDefault="00176895" w:rsidP="004540A2">
            <w:pPr>
              <w:jc w:val="center"/>
            </w:pPr>
            <w:r w:rsidRPr="0015772B">
              <w:rPr>
                <w:sz w:val="22"/>
                <w:szCs w:val="22"/>
              </w:rPr>
              <w:t>0,63</w:t>
            </w:r>
          </w:p>
        </w:tc>
      </w:tr>
      <w:tr w:rsidR="00176895" w:rsidRPr="00D20AEA" w:rsidTr="004540A2">
        <w:tc>
          <w:tcPr>
            <w:tcW w:w="1732" w:type="pct"/>
          </w:tcPr>
          <w:p w:rsidR="00176895" w:rsidRPr="0015772B" w:rsidRDefault="00176895" w:rsidP="004540A2">
            <w:pPr>
              <w:jc w:val="both"/>
            </w:pPr>
            <w:r w:rsidRPr="0015772B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56" w:type="pct"/>
          </w:tcPr>
          <w:p w:rsidR="00176895" w:rsidRPr="0015772B" w:rsidRDefault="00176895" w:rsidP="004540A2">
            <w:pPr>
              <w:ind w:left="-133" w:right="-74" w:firstLine="133"/>
              <w:jc w:val="center"/>
            </w:pPr>
            <w:r w:rsidRPr="0015772B">
              <w:rPr>
                <w:sz w:val="22"/>
                <w:szCs w:val="22"/>
              </w:rPr>
              <w:t>253,81</w:t>
            </w:r>
          </w:p>
        </w:tc>
        <w:tc>
          <w:tcPr>
            <w:tcW w:w="590" w:type="pct"/>
          </w:tcPr>
          <w:p w:rsidR="00176895" w:rsidRPr="0015772B" w:rsidRDefault="00176895" w:rsidP="004540A2">
            <w:pPr>
              <w:jc w:val="center"/>
            </w:pPr>
            <w:r w:rsidRPr="0015772B">
              <w:rPr>
                <w:sz w:val="22"/>
                <w:szCs w:val="22"/>
              </w:rPr>
              <w:t>278,00</w:t>
            </w:r>
          </w:p>
        </w:tc>
        <w:tc>
          <w:tcPr>
            <w:tcW w:w="525" w:type="pct"/>
          </w:tcPr>
          <w:p w:rsidR="00176895" w:rsidRPr="0015772B" w:rsidRDefault="00176895" w:rsidP="004540A2">
            <w:pPr>
              <w:ind w:left="-133" w:right="-74" w:firstLine="133"/>
              <w:jc w:val="center"/>
            </w:pPr>
            <w:r w:rsidRPr="0015772B">
              <w:rPr>
                <w:sz w:val="22"/>
                <w:szCs w:val="22"/>
              </w:rPr>
              <w:t>286,07</w:t>
            </w:r>
          </w:p>
        </w:tc>
        <w:tc>
          <w:tcPr>
            <w:tcW w:w="537" w:type="pct"/>
          </w:tcPr>
          <w:p w:rsidR="00176895" w:rsidRPr="0015772B" w:rsidRDefault="00176895" w:rsidP="004540A2">
            <w:pPr>
              <w:jc w:val="center"/>
            </w:pPr>
            <w:r w:rsidRPr="0015772B">
              <w:rPr>
                <w:sz w:val="22"/>
                <w:szCs w:val="22"/>
              </w:rPr>
              <w:t>102,90</w:t>
            </w:r>
          </w:p>
        </w:tc>
        <w:tc>
          <w:tcPr>
            <w:tcW w:w="530" w:type="pct"/>
          </w:tcPr>
          <w:p w:rsidR="00176895" w:rsidRPr="0015772B" w:rsidRDefault="00176895" w:rsidP="004540A2">
            <w:pPr>
              <w:ind w:right="-108"/>
              <w:jc w:val="center"/>
            </w:pPr>
            <w:r w:rsidRPr="0015772B">
              <w:rPr>
                <w:sz w:val="22"/>
                <w:szCs w:val="22"/>
              </w:rPr>
              <w:t>8,07</w:t>
            </w:r>
          </w:p>
        </w:tc>
        <w:tc>
          <w:tcPr>
            <w:tcW w:w="530" w:type="pct"/>
          </w:tcPr>
          <w:p w:rsidR="00176895" w:rsidRPr="0015772B" w:rsidRDefault="00176895" w:rsidP="004540A2">
            <w:pPr>
              <w:jc w:val="center"/>
            </w:pPr>
            <w:r w:rsidRPr="0015772B">
              <w:rPr>
                <w:sz w:val="22"/>
                <w:szCs w:val="22"/>
              </w:rPr>
              <w:t>1,60</w:t>
            </w:r>
          </w:p>
        </w:tc>
      </w:tr>
      <w:tr w:rsidR="00176895" w:rsidRPr="00D20AEA" w:rsidTr="004540A2">
        <w:tc>
          <w:tcPr>
            <w:tcW w:w="1732" w:type="pct"/>
          </w:tcPr>
          <w:p w:rsidR="00176895" w:rsidRPr="0015772B" w:rsidRDefault="00176895" w:rsidP="004540A2">
            <w:pPr>
              <w:jc w:val="both"/>
            </w:pPr>
            <w:r w:rsidRPr="0015772B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556" w:type="pct"/>
          </w:tcPr>
          <w:p w:rsidR="00176895" w:rsidRPr="0015772B" w:rsidRDefault="00176895" w:rsidP="004540A2">
            <w:pPr>
              <w:ind w:left="-133" w:right="-74" w:firstLine="133"/>
              <w:jc w:val="center"/>
            </w:pPr>
            <w:r w:rsidRPr="0015772B">
              <w:rPr>
                <w:sz w:val="22"/>
                <w:szCs w:val="22"/>
              </w:rPr>
              <w:t>28,11</w:t>
            </w:r>
          </w:p>
        </w:tc>
        <w:tc>
          <w:tcPr>
            <w:tcW w:w="590" w:type="pct"/>
          </w:tcPr>
          <w:p w:rsidR="00176895" w:rsidRPr="0015772B" w:rsidRDefault="00176895" w:rsidP="004540A2">
            <w:pPr>
              <w:jc w:val="center"/>
            </w:pPr>
            <w:r w:rsidRPr="0015772B">
              <w:rPr>
                <w:sz w:val="22"/>
                <w:szCs w:val="22"/>
              </w:rPr>
              <w:t>59,00</w:t>
            </w:r>
          </w:p>
        </w:tc>
        <w:tc>
          <w:tcPr>
            <w:tcW w:w="525" w:type="pct"/>
          </w:tcPr>
          <w:p w:rsidR="00176895" w:rsidRPr="0015772B" w:rsidRDefault="00176895" w:rsidP="004540A2">
            <w:pPr>
              <w:ind w:left="-133" w:right="-74" w:firstLine="133"/>
              <w:jc w:val="center"/>
            </w:pPr>
            <w:r w:rsidRPr="0015772B">
              <w:rPr>
                <w:sz w:val="22"/>
                <w:szCs w:val="22"/>
              </w:rPr>
              <w:t>59,35</w:t>
            </w:r>
          </w:p>
        </w:tc>
        <w:tc>
          <w:tcPr>
            <w:tcW w:w="537" w:type="pct"/>
          </w:tcPr>
          <w:p w:rsidR="00176895" w:rsidRPr="0015772B" w:rsidRDefault="00176895" w:rsidP="004540A2">
            <w:pPr>
              <w:jc w:val="center"/>
            </w:pPr>
            <w:r w:rsidRPr="0015772B">
              <w:rPr>
                <w:sz w:val="22"/>
                <w:szCs w:val="22"/>
              </w:rPr>
              <w:t>100,59</w:t>
            </w:r>
          </w:p>
        </w:tc>
        <w:tc>
          <w:tcPr>
            <w:tcW w:w="530" w:type="pct"/>
          </w:tcPr>
          <w:p w:rsidR="00176895" w:rsidRPr="0015772B" w:rsidRDefault="00176895" w:rsidP="004540A2">
            <w:pPr>
              <w:ind w:right="-108"/>
              <w:jc w:val="center"/>
            </w:pPr>
            <w:r w:rsidRPr="0015772B">
              <w:rPr>
                <w:sz w:val="22"/>
                <w:szCs w:val="22"/>
              </w:rPr>
              <w:t>0,35</w:t>
            </w:r>
          </w:p>
        </w:tc>
        <w:tc>
          <w:tcPr>
            <w:tcW w:w="530" w:type="pct"/>
          </w:tcPr>
          <w:p w:rsidR="00176895" w:rsidRPr="0015772B" w:rsidRDefault="00176895" w:rsidP="004540A2">
            <w:pPr>
              <w:jc w:val="center"/>
            </w:pPr>
            <w:r w:rsidRPr="0015772B">
              <w:rPr>
                <w:sz w:val="22"/>
                <w:szCs w:val="22"/>
              </w:rPr>
              <w:t>0,33</w:t>
            </w:r>
          </w:p>
        </w:tc>
      </w:tr>
    </w:tbl>
    <w:p w:rsidR="00176895" w:rsidRDefault="00176895" w:rsidP="0004157B">
      <w:pPr>
        <w:ind w:firstLine="709"/>
        <w:jc w:val="both"/>
        <w:rPr>
          <w:sz w:val="28"/>
          <w:szCs w:val="28"/>
        </w:rPr>
      </w:pPr>
      <w:r w:rsidRPr="00B53BA4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B53BA4">
        <w:rPr>
          <w:sz w:val="28"/>
          <w:szCs w:val="28"/>
        </w:rPr>
        <w:t xml:space="preserve"> году основными источниками  неналоговых доходов в бюджет поселения являлись - </w:t>
      </w:r>
      <w:r w:rsidRPr="00EF1920">
        <w:rPr>
          <w:i/>
          <w:sz w:val="28"/>
          <w:szCs w:val="28"/>
        </w:rPr>
        <w:t>доходы от оказания платных услуг  и компенсации затрат государства</w:t>
      </w:r>
      <w:r>
        <w:rPr>
          <w:sz w:val="28"/>
          <w:szCs w:val="28"/>
        </w:rPr>
        <w:t xml:space="preserve"> при плане 278тыс. рублей </w:t>
      </w:r>
      <w:r w:rsidRPr="00B53BA4">
        <w:rPr>
          <w:i/>
          <w:sz w:val="28"/>
          <w:szCs w:val="28"/>
        </w:rPr>
        <w:t xml:space="preserve"> </w:t>
      </w:r>
      <w:r w:rsidRPr="00B53BA4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>286,07</w:t>
      </w:r>
      <w:r w:rsidRPr="00B53BA4">
        <w:rPr>
          <w:sz w:val="28"/>
          <w:szCs w:val="28"/>
        </w:rPr>
        <w:t xml:space="preserve"> тыс. рублей  или </w:t>
      </w:r>
      <w:r>
        <w:rPr>
          <w:sz w:val="28"/>
          <w:szCs w:val="28"/>
        </w:rPr>
        <w:t xml:space="preserve"> 102,90</w:t>
      </w:r>
      <w:r w:rsidRPr="00B53BA4">
        <w:rPr>
          <w:sz w:val="28"/>
          <w:szCs w:val="28"/>
        </w:rPr>
        <w:t>%</w:t>
      </w:r>
      <w:r>
        <w:rPr>
          <w:sz w:val="28"/>
          <w:szCs w:val="28"/>
        </w:rPr>
        <w:t xml:space="preserve"> , сверх  плана поступило 8,07тыс. рублей.</w:t>
      </w:r>
      <w:r w:rsidRPr="00B53BA4">
        <w:rPr>
          <w:sz w:val="28"/>
          <w:szCs w:val="28"/>
        </w:rPr>
        <w:t xml:space="preserve">   </w:t>
      </w:r>
    </w:p>
    <w:p w:rsidR="00176895" w:rsidRDefault="00176895" w:rsidP="0004157B">
      <w:pPr>
        <w:ind w:firstLine="708"/>
        <w:jc w:val="both"/>
        <w:rPr>
          <w:sz w:val="28"/>
          <w:szCs w:val="28"/>
        </w:rPr>
      </w:pPr>
      <w:r w:rsidRPr="00EF1920">
        <w:rPr>
          <w:i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5F62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F62EF">
        <w:rPr>
          <w:sz w:val="28"/>
          <w:szCs w:val="28"/>
        </w:rPr>
        <w:t>пос</w:t>
      </w:r>
      <w:r>
        <w:rPr>
          <w:sz w:val="28"/>
          <w:szCs w:val="28"/>
        </w:rPr>
        <w:t xml:space="preserve">тупили сверх утвержденного плана на 0,39 тыс. рублей, утверждено 113тыс. рублей, исполнено 113,39 тыс. рублей, или на 100,35%. </w:t>
      </w:r>
    </w:p>
    <w:p w:rsidR="00176895" w:rsidRDefault="00176895" w:rsidP="00F34202">
      <w:pPr>
        <w:jc w:val="both"/>
        <w:rPr>
          <w:sz w:val="28"/>
          <w:szCs w:val="28"/>
        </w:rPr>
      </w:pPr>
      <w:r w:rsidRPr="00B53BA4">
        <w:rPr>
          <w:sz w:val="28"/>
          <w:szCs w:val="28"/>
        </w:rPr>
        <w:t xml:space="preserve">         </w:t>
      </w:r>
      <w:r w:rsidRPr="00EF1920">
        <w:rPr>
          <w:i/>
          <w:sz w:val="28"/>
          <w:szCs w:val="28"/>
        </w:rPr>
        <w:t>Штрафы, санкции, возмещение ущерба</w:t>
      </w:r>
      <w:r w:rsidRPr="00B53BA4">
        <w:rPr>
          <w:sz w:val="28"/>
          <w:szCs w:val="28"/>
        </w:rPr>
        <w:t xml:space="preserve"> при плане </w:t>
      </w:r>
      <w:r>
        <w:rPr>
          <w:sz w:val="28"/>
          <w:szCs w:val="28"/>
        </w:rPr>
        <w:t>59</w:t>
      </w:r>
      <w:r w:rsidRPr="00B53BA4">
        <w:rPr>
          <w:sz w:val="28"/>
          <w:szCs w:val="28"/>
        </w:rPr>
        <w:t xml:space="preserve"> тыс. рублей, выполнены на </w:t>
      </w:r>
      <w:r>
        <w:rPr>
          <w:sz w:val="28"/>
          <w:szCs w:val="28"/>
        </w:rPr>
        <w:t>59,35тыс. рублей (100,59%), сверх утвержденного плана поступило 0,35тыс. рублей.</w:t>
      </w:r>
    </w:p>
    <w:p w:rsidR="00176895" w:rsidRPr="005B4390" w:rsidRDefault="00176895" w:rsidP="009A1547">
      <w:pPr>
        <w:tabs>
          <w:tab w:val="left" w:pos="6840"/>
          <w:tab w:val="left" w:pos="7200"/>
          <w:tab w:val="left" w:pos="7380"/>
        </w:tabs>
        <w:jc w:val="center"/>
        <w:rPr>
          <w:sz w:val="28"/>
          <w:szCs w:val="28"/>
        </w:rPr>
      </w:pPr>
      <w:r w:rsidRPr="0015772B">
        <w:rPr>
          <w:b/>
          <w:sz w:val="28"/>
          <w:szCs w:val="28"/>
        </w:rPr>
        <w:t>3.3. Безвозмездные поступления</w:t>
      </w:r>
    </w:p>
    <w:p w:rsidR="00176895" w:rsidRPr="005B4390" w:rsidRDefault="00176895" w:rsidP="009A1547">
      <w:pPr>
        <w:pStyle w:val="BodyTextIndent"/>
        <w:widowControl w:val="0"/>
        <w:spacing w:after="0"/>
        <w:ind w:left="0" w:firstLine="540"/>
        <w:jc w:val="both"/>
        <w:rPr>
          <w:sz w:val="28"/>
          <w:szCs w:val="28"/>
        </w:rPr>
      </w:pPr>
      <w:r w:rsidRPr="005B4390">
        <w:rPr>
          <w:sz w:val="28"/>
          <w:szCs w:val="28"/>
        </w:rPr>
        <w:t>Первоначально безвозмездные поступления от других бюджетов бюджетной системы РФ  были распределены Чернышевскому сельскому поселению в сумме 11318,20тыс. рублей.  В течении 2019года бюджетные  назначения были уточнены в сторону увеличения на 2823,72 тыс. рублей  (24,95%) и составили  14141,92 тыс. рублей.</w:t>
      </w:r>
    </w:p>
    <w:p w:rsidR="00176895" w:rsidRPr="005B4390" w:rsidRDefault="00176895" w:rsidP="009A1547">
      <w:pPr>
        <w:pStyle w:val="BodyTextIndent"/>
        <w:widowControl w:val="0"/>
        <w:spacing w:after="0"/>
        <w:ind w:left="0" w:firstLine="360"/>
        <w:jc w:val="both"/>
        <w:rPr>
          <w:sz w:val="28"/>
          <w:szCs w:val="28"/>
        </w:rPr>
      </w:pPr>
      <w:r w:rsidRPr="005B4390">
        <w:rPr>
          <w:sz w:val="28"/>
          <w:szCs w:val="28"/>
        </w:rPr>
        <w:t xml:space="preserve">Безвозмездные поступления исполнены на 100% к утвержденным бюджетным назначениям, что составило 14141,92тыс. рублей, из них: </w:t>
      </w:r>
    </w:p>
    <w:p w:rsidR="00176895" w:rsidRPr="005B4390" w:rsidRDefault="00176895" w:rsidP="0015772B">
      <w:pPr>
        <w:pStyle w:val="BodyTextIndent"/>
        <w:widowControl w:val="0"/>
        <w:spacing w:after="0"/>
        <w:ind w:left="0"/>
        <w:rPr>
          <w:sz w:val="28"/>
          <w:szCs w:val="28"/>
        </w:rPr>
      </w:pPr>
      <w:r w:rsidRPr="005B4390">
        <w:rPr>
          <w:sz w:val="28"/>
          <w:szCs w:val="28"/>
        </w:rPr>
        <w:t xml:space="preserve">- дотации </w:t>
      </w:r>
      <w:r>
        <w:rPr>
          <w:sz w:val="28"/>
          <w:szCs w:val="28"/>
        </w:rPr>
        <w:t>на выравнивание бюджетной обеспеченности</w:t>
      </w:r>
      <w:r w:rsidRPr="005B4390">
        <w:rPr>
          <w:sz w:val="28"/>
          <w:szCs w:val="28"/>
        </w:rPr>
        <w:t xml:space="preserve"> - 3846,00 тыс. рублей</w:t>
      </w:r>
      <w:r>
        <w:rPr>
          <w:sz w:val="28"/>
          <w:szCs w:val="28"/>
        </w:rPr>
        <w:t xml:space="preserve"> (</w:t>
      </w:r>
      <w:r w:rsidRPr="005B4390">
        <w:rPr>
          <w:sz w:val="28"/>
          <w:szCs w:val="28"/>
        </w:rPr>
        <w:t>100%</w:t>
      </w:r>
      <w:r>
        <w:rPr>
          <w:sz w:val="28"/>
          <w:szCs w:val="28"/>
        </w:rPr>
        <w:t>)</w:t>
      </w:r>
      <w:r w:rsidRPr="005B4390">
        <w:rPr>
          <w:sz w:val="28"/>
          <w:szCs w:val="28"/>
        </w:rPr>
        <w:t>;</w:t>
      </w:r>
    </w:p>
    <w:p w:rsidR="00176895" w:rsidRPr="005B4390" w:rsidRDefault="00176895" w:rsidP="009A1547">
      <w:pPr>
        <w:pStyle w:val="BodyTextIndent"/>
        <w:widowControl w:val="0"/>
        <w:spacing w:after="0"/>
        <w:ind w:left="0"/>
        <w:jc w:val="both"/>
        <w:rPr>
          <w:sz w:val="28"/>
          <w:szCs w:val="28"/>
        </w:rPr>
      </w:pPr>
      <w:r w:rsidRPr="005B4390">
        <w:rPr>
          <w:sz w:val="28"/>
          <w:szCs w:val="28"/>
        </w:rPr>
        <w:t xml:space="preserve">- субсидии </w:t>
      </w:r>
      <w:r>
        <w:rPr>
          <w:sz w:val="28"/>
          <w:szCs w:val="28"/>
        </w:rPr>
        <w:t xml:space="preserve"> бюджетам сельских поселений</w:t>
      </w:r>
      <w:r w:rsidRPr="005B4390">
        <w:rPr>
          <w:sz w:val="28"/>
          <w:szCs w:val="28"/>
        </w:rPr>
        <w:t xml:space="preserve"> - 1200 тыс. рублей (100%);</w:t>
      </w:r>
    </w:p>
    <w:p w:rsidR="00176895" w:rsidRPr="005B4390" w:rsidRDefault="00176895" w:rsidP="009A1547">
      <w:pPr>
        <w:pStyle w:val="BodyTextIndent"/>
        <w:widowControl w:val="0"/>
        <w:spacing w:after="0"/>
        <w:ind w:left="0"/>
        <w:jc w:val="both"/>
        <w:rPr>
          <w:sz w:val="28"/>
          <w:szCs w:val="28"/>
        </w:rPr>
      </w:pPr>
      <w:r w:rsidRPr="005B4390">
        <w:rPr>
          <w:sz w:val="28"/>
          <w:szCs w:val="28"/>
        </w:rPr>
        <w:t xml:space="preserve">- субвенции </w:t>
      </w:r>
      <w:r w:rsidRPr="0015772B">
        <w:rPr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 </w:t>
      </w:r>
      <w:r w:rsidRPr="005B4390">
        <w:rPr>
          <w:sz w:val="28"/>
          <w:szCs w:val="28"/>
        </w:rPr>
        <w:t>-277,66тыс. рублей (100%);</w:t>
      </w:r>
    </w:p>
    <w:p w:rsidR="00176895" w:rsidRPr="005B4390" w:rsidRDefault="00176895" w:rsidP="009A1547">
      <w:pPr>
        <w:pStyle w:val="BodyTextIndent"/>
        <w:widowControl w:val="0"/>
        <w:spacing w:after="0"/>
        <w:ind w:left="0"/>
        <w:jc w:val="both"/>
        <w:rPr>
          <w:sz w:val="28"/>
          <w:szCs w:val="28"/>
        </w:rPr>
      </w:pPr>
      <w:r w:rsidRPr="005B4390">
        <w:rPr>
          <w:sz w:val="28"/>
          <w:szCs w:val="28"/>
        </w:rPr>
        <w:t xml:space="preserve">- межбюджетные трансферты, передаваемые бюджетам поселений из бюджетов муниципальных районов на осуществление части  полномочий по решению  вопросов местного значения в соответствии с заключенными соглашениями – 3565,56тыс. рублей - 100%   </w:t>
      </w:r>
    </w:p>
    <w:p w:rsidR="00176895" w:rsidRPr="005B4390" w:rsidRDefault="00176895" w:rsidP="009A1547">
      <w:pPr>
        <w:pStyle w:val="BodyTextIndent"/>
        <w:widowControl w:val="0"/>
        <w:spacing w:after="0"/>
        <w:ind w:left="0"/>
        <w:jc w:val="both"/>
        <w:rPr>
          <w:sz w:val="28"/>
          <w:szCs w:val="28"/>
        </w:rPr>
      </w:pPr>
      <w:r w:rsidRPr="005B4390">
        <w:rPr>
          <w:sz w:val="28"/>
          <w:szCs w:val="28"/>
        </w:rPr>
        <w:t xml:space="preserve">- прочие межбюджетные трансферты, передаваемые бюджетам поселений 5252,70тыс. рублей – 100%. </w:t>
      </w:r>
    </w:p>
    <w:p w:rsidR="00176895" w:rsidRPr="005B4390" w:rsidRDefault="00176895" w:rsidP="009A1547">
      <w:pPr>
        <w:pStyle w:val="BodyTextIndent"/>
        <w:widowControl w:val="0"/>
        <w:spacing w:after="0"/>
        <w:ind w:left="0" w:firstLine="540"/>
        <w:jc w:val="both"/>
        <w:rPr>
          <w:sz w:val="28"/>
          <w:szCs w:val="28"/>
        </w:rPr>
      </w:pPr>
      <w:r w:rsidRPr="005B4390">
        <w:rPr>
          <w:sz w:val="28"/>
          <w:szCs w:val="28"/>
        </w:rPr>
        <w:t xml:space="preserve">В общем объеме доходов бюджета сельского поселения  доля безвозмездных </w:t>
      </w:r>
      <w:r>
        <w:rPr>
          <w:sz w:val="28"/>
          <w:szCs w:val="28"/>
        </w:rPr>
        <w:t>п</w:t>
      </w:r>
      <w:r w:rsidRPr="005B4390">
        <w:rPr>
          <w:sz w:val="28"/>
          <w:szCs w:val="28"/>
        </w:rPr>
        <w:t>оступлений в 2019году составляет 79,03%,  в  2018году – 78,37%</w:t>
      </w:r>
    </w:p>
    <w:p w:rsidR="00176895" w:rsidRDefault="00176895" w:rsidP="005B4390">
      <w:pPr>
        <w:tabs>
          <w:tab w:val="left" w:pos="6840"/>
          <w:tab w:val="left" w:pos="7200"/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53BA4">
        <w:rPr>
          <w:sz w:val="28"/>
          <w:szCs w:val="28"/>
        </w:rPr>
        <w:t>Показатели кассового исполнения бюджета по доходам подтверждаются   данными  «Сводная ведомость по кассовым поступлениям»</w:t>
      </w:r>
      <w:r w:rsidRPr="009D1E0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53BA4">
        <w:rPr>
          <w:sz w:val="28"/>
          <w:szCs w:val="28"/>
        </w:rPr>
        <w:t>ф.0531817</w:t>
      </w:r>
      <w:r>
        <w:rPr>
          <w:sz w:val="28"/>
          <w:szCs w:val="28"/>
        </w:rPr>
        <w:t xml:space="preserve">), </w:t>
      </w:r>
      <w:r w:rsidRPr="00B53BA4">
        <w:rPr>
          <w:sz w:val="28"/>
          <w:szCs w:val="28"/>
        </w:rPr>
        <w:t>предоставленными Управлением Федерального казначейства Приморского края.</w:t>
      </w:r>
      <w:r w:rsidRPr="00B53BA4">
        <w:rPr>
          <w:color w:val="FF0000"/>
          <w:sz w:val="28"/>
          <w:szCs w:val="28"/>
        </w:rPr>
        <w:t xml:space="preserve"> </w:t>
      </w:r>
      <w:r w:rsidRPr="00CB0E75">
        <w:rPr>
          <w:sz w:val="28"/>
          <w:szCs w:val="28"/>
        </w:rPr>
        <w:t xml:space="preserve"> </w:t>
      </w:r>
    </w:p>
    <w:p w:rsidR="00176895" w:rsidRDefault="00176895" w:rsidP="00297606">
      <w:pPr>
        <w:tabs>
          <w:tab w:val="left" w:pos="6840"/>
          <w:tab w:val="left" w:pos="7200"/>
          <w:tab w:val="left" w:pos="7380"/>
        </w:tabs>
        <w:jc w:val="both"/>
        <w:rPr>
          <w:sz w:val="28"/>
          <w:szCs w:val="28"/>
        </w:rPr>
      </w:pPr>
    </w:p>
    <w:p w:rsidR="00176895" w:rsidRDefault="00176895" w:rsidP="00231287">
      <w:pPr>
        <w:ind w:right="-108" w:hanging="108"/>
        <w:jc w:val="center"/>
        <w:rPr>
          <w:b/>
          <w:sz w:val="28"/>
          <w:szCs w:val="28"/>
        </w:rPr>
      </w:pPr>
      <w:r w:rsidRPr="00894DA7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Ра</w:t>
      </w:r>
      <w:r w:rsidRPr="00894DA7">
        <w:rPr>
          <w:b/>
          <w:sz w:val="28"/>
          <w:szCs w:val="28"/>
        </w:rPr>
        <w:t>сход</w:t>
      </w:r>
      <w:r>
        <w:rPr>
          <w:b/>
          <w:sz w:val="28"/>
          <w:szCs w:val="28"/>
        </w:rPr>
        <w:t>ы</w:t>
      </w:r>
    </w:p>
    <w:p w:rsidR="00176895" w:rsidRDefault="00176895" w:rsidP="00953DCA">
      <w:pPr>
        <w:pStyle w:val="ConsNonformat"/>
        <w:ind w:firstLine="708"/>
        <w:rPr>
          <w:rFonts w:ascii="Times New Roman" w:hAnsi="Times New Roman" w:cs="Times New Roman"/>
          <w:sz w:val="28"/>
          <w:szCs w:val="28"/>
        </w:rPr>
      </w:pPr>
      <w:r w:rsidRPr="00953DCA">
        <w:rPr>
          <w:rFonts w:ascii="Times New Roman" w:hAnsi="Times New Roman" w:cs="Times New Roman"/>
          <w:sz w:val="28"/>
          <w:szCs w:val="28"/>
        </w:rPr>
        <w:t>Решением о бюджете  Чернышевского сельского поселения  от 20.12.2018г. № 152</w:t>
      </w:r>
      <w:r>
        <w:rPr>
          <w:rFonts w:ascii="Times New Roman" w:hAnsi="Times New Roman" w:cs="Times New Roman"/>
          <w:sz w:val="28"/>
          <w:szCs w:val="28"/>
        </w:rPr>
        <w:t xml:space="preserve">, с учетом изменений, </w:t>
      </w:r>
      <w:r w:rsidRPr="00953DCA">
        <w:rPr>
          <w:rFonts w:ascii="Times New Roman" w:hAnsi="Times New Roman" w:cs="Times New Roman"/>
          <w:sz w:val="28"/>
          <w:szCs w:val="28"/>
        </w:rPr>
        <w:t xml:space="preserve"> уточненный годовой план по расходам </w:t>
      </w:r>
      <w:r>
        <w:rPr>
          <w:rFonts w:ascii="Times New Roman" w:hAnsi="Times New Roman" w:cs="Times New Roman"/>
          <w:sz w:val="28"/>
          <w:szCs w:val="28"/>
        </w:rPr>
        <w:t xml:space="preserve">на 2019год </w:t>
      </w:r>
      <w:r w:rsidRPr="00953DCA">
        <w:rPr>
          <w:rFonts w:ascii="Times New Roman" w:hAnsi="Times New Roman" w:cs="Times New Roman"/>
          <w:sz w:val="28"/>
          <w:szCs w:val="28"/>
        </w:rPr>
        <w:t xml:space="preserve">составил 18830,04 тыс. рублей.   </w:t>
      </w:r>
    </w:p>
    <w:p w:rsidR="00176895" w:rsidRDefault="00176895" w:rsidP="00953DCA">
      <w:pPr>
        <w:pStyle w:val="Con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B7E07">
        <w:rPr>
          <w:rFonts w:ascii="Times New Roman" w:hAnsi="Times New Roman" w:cs="Times New Roman"/>
          <w:sz w:val="28"/>
          <w:szCs w:val="28"/>
        </w:rPr>
        <w:t>сполнение расходов составило  18486,25тыс.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на  </w:t>
      </w:r>
      <w:r w:rsidRPr="003B7E07">
        <w:rPr>
          <w:rFonts w:ascii="Times New Roman" w:hAnsi="Times New Roman" w:cs="Times New Roman"/>
          <w:sz w:val="28"/>
          <w:szCs w:val="28"/>
        </w:rPr>
        <w:t xml:space="preserve"> 98,17% от годовых бюджетных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6"/>
          <w:szCs w:val="28"/>
        </w:rPr>
        <w:t xml:space="preserve">         </w:t>
      </w:r>
    </w:p>
    <w:p w:rsidR="00176895" w:rsidRPr="00CB0E75" w:rsidRDefault="00176895" w:rsidP="007206C5">
      <w:pPr>
        <w:tabs>
          <w:tab w:val="left" w:pos="6840"/>
          <w:tab w:val="left" w:pos="7200"/>
          <w:tab w:val="left" w:pos="7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р</w:t>
      </w:r>
      <w:r w:rsidRPr="00CB0E75">
        <w:rPr>
          <w:sz w:val="28"/>
          <w:szCs w:val="28"/>
        </w:rPr>
        <w:t>асход</w:t>
      </w:r>
      <w:r>
        <w:rPr>
          <w:sz w:val="28"/>
          <w:szCs w:val="28"/>
        </w:rPr>
        <w:t>о</w:t>
      </w:r>
      <w:r w:rsidRPr="00CB0E75">
        <w:rPr>
          <w:sz w:val="28"/>
          <w:szCs w:val="28"/>
        </w:rPr>
        <w:t xml:space="preserve"> бюджета  Чернышевского сельского поселения за 201</w:t>
      </w:r>
      <w:r>
        <w:rPr>
          <w:sz w:val="28"/>
          <w:szCs w:val="28"/>
        </w:rPr>
        <w:t>9</w:t>
      </w:r>
      <w:r w:rsidRPr="00CB0E75">
        <w:rPr>
          <w:sz w:val="28"/>
          <w:szCs w:val="28"/>
        </w:rPr>
        <w:t xml:space="preserve"> год  </w:t>
      </w:r>
    </w:p>
    <w:p w:rsidR="00176895" w:rsidRPr="00F35A91" w:rsidRDefault="00176895" w:rsidP="0015772B">
      <w:pPr>
        <w:tabs>
          <w:tab w:val="left" w:pos="6840"/>
          <w:tab w:val="left" w:pos="7200"/>
          <w:tab w:val="left" w:pos="7380"/>
        </w:tabs>
        <w:jc w:val="center"/>
        <w:rPr>
          <w:b/>
        </w:rPr>
      </w:pPr>
      <w:r>
        <w:t>Таблица №4</w:t>
      </w:r>
      <w:r>
        <w:tab/>
        <w:t xml:space="preserve">                    </w:t>
      </w:r>
      <w:r w:rsidRPr="00F35A91">
        <w:t xml:space="preserve">тыс. рублей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0"/>
        <w:gridCol w:w="780"/>
        <w:gridCol w:w="1137"/>
        <w:gridCol w:w="1133"/>
        <w:gridCol w:w="1134"/>
        <w:gridCol w:w="848"/>
        <w:gridCol w:w="1134"/>
        <w:gridCol w:w="990"/>
      </w:tblGrid>
      <w:tr w:rsidR="00176895" w:rsidRPr="007967B3" w:rsidTr="0015772B">
        <w:trPr>
          <w:trHeight w:val="1199"/>
        </w:trPr>
        <w:tc>
          <w:tcPr>
            <w:tcW w:w="1473" w:type="pct"/>
          </w:tcPr>
          <w:p w:rsidR="00176895" w:rsidRPr="007967B3" w:rsidRDefault="00176895" w:rsidP="005C60F7">
            <w:pPr>
              <w:jc w:val="both"/>
            </w:pPr>
            <w:r w:rsidRPr="007967B3">
              <w:t>Наименование расходов</w:t>
            </w:r>
          </w:p>
        </w:tc>
        <w:tc>
          <w:tcPr>
            <w:tcW w:w="384" w:type="pct"/>
          </w:tcPr>
          <w:p w:rsidR="00176895" w:rsidRPr="007967B3" w:rsidRDefault="00176895" w:rsidP="005C60F7">
            <w:pPr>
              <w:ind w:right="-108"/>
              <w:jc w:val="both"/>
            </w:pPr>
            <w:r w:rsidRPr="007967B3">
              <w:t>Раздел/подраздел</w:t>
            </w:r>
          </w:p>
        </w:tc>
        <w:tc>
          <w:tcPr>
            <w:tcW w:w="560" w:type="pct"/>
          </w:tcPr>
          <w:p w:rsidR="00176895" w:rsidRPr="007967B3" w:rsidRDefault="00176895" w:rsidP="005C60F7">
            <w:pPr>
              <w:ind w:right="-108"/>
              <w:jc w:val="both"/>
            </w:pPr>
            <w:r>
              <w:t>факт 2018год</w:t>
            </w:r>
          </w:p>
        </w:tc>
        <w:tc>
          <w:tcPr>
            <w:tcW w:w="558" w:type="pct"/>
          </w:tcPr>
          <w:p w:rsidR="00176895" w:rsidRPr="007967B3" w:rsidRDefault="00176895" w:rsidP="005C60F7">
            <w:pPr>
              <w:ind w:right="-108"/>
              <w:jc w:val="both"/>
            </w:pPr>
            <w:r>
              <w:t xml:space="preserve">План </w:t>
            </w:r>
            <w:r w:rsidRPr="007967B3">
              <w:t>Уточненный  на 201</w:t>
            </w:r>
            <w:r>
              <w:t>9</w:t>
            </w:r>
            <w:r w:rsidRPr="007967B3">
              <w:t>г</w:t>
            </w:r>
          </w:p>
          <w:p w:rsidR="00176895" w:rsidRPr="007967B3" w:rsidRDefault="00176895" w:rsidP="005C60F7">
            <w:pPr>
              <w:jc w:val="both"/>
            </w:pPr>
          </w:p>
        </w:tc>
        <w:tc>
          <w:tcPr>
            <w:tcW w:w="559" w:type="pct"/>
          </w:tcPr>
          <w:p w:rsidR="00176895" w:rsidRPr="007967B3" w:rsidRDefault="00176895" w:rsidP="005C60F7">
            <w:pPr>
              <w:ind w:right="-108"/>
              <w:jc w:val="both"/>
            </w:pPr>
            <w:r w:rsidRPr="007967B3">
              <w:t>Кассовое исполнение за 201</w:t>
            </w:r>
            <w:r>
              <w:t>9</w:t>
            </w:r>
            <w:r w:rsidRPr="007967B3">
              <w:t>г</w:t>
            </w:r>
          </w:p>
          <w:p w:rsidR="00176895" w:rsidRPr="007967B3" w:rsidRDefault="00176895" w:rsidP="005C60F7">
            <w:pPr>
              <w:ind w:right="-108"/>
              <w:jc w:val="both"/>
            </w:pPr>
          </w:p>
        </w:tc>
        <w:tc>
          <w:tcPr>
            <w:tcW w:w="418" w:type="pct"/>
          </w:tcPr>
          <w:p w:rsidR="00176895" w:rsidRPr="007967B3" w:rsidRDefault="00176895" w:rsidP="005C60F7">
            <w:pPr>
              <w:ind w:right="-108"/>
              <w:jc w:val="both"/>
            </w:pPr>
            <w:r>
              <w:t>% исполнения</w:t>
            </w:r>
          </w:p>
        </w:tc>
        <w:tc>
          <w:tcPr>
            <w:tcW w:w="559" w:type="pct"/>
          </w:tcPr>
          <w:p w:rsidR="00176895" w:rsidRPr="00B42C51" w:rsidRDefault="00176895" w:rsidP="005C60F7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B42C51">
              <w:t>Отклонение от плана</w:t>
            </w:r>
          </w:p>
          <w:p w:rsidR="00176895" w:rsidRPr="007967B3" w:rsidRDefault="00176895" w:rsidP="005C60F7">
            <w:pPr>
              <w:ind w:right="-108"/>
              <w:jc w:val="both"/>
            </w:pPr>
          </w:p>
        </w:tc>
        <w:tc>
          <w:tcPr>
            <w:tcW w:w="488" w:type="pct"/>
          </w:tcPr>
          <w:p w:rsidR="00176895" w:rsidRPr="00B42C51" w:rsidRDefault="00176895" w:rsidP="005C60F7">
            <w:pPr>
              <w:spacing w:before="240"/>
              <w:jc w:val="both"/>
            </w:pPr>
            <w:r>
              <w:t>Доля в расходах</w:t>
            </w:r>
          </w:p>
        </w:tc>
      </w:tr>
      <w:tr w:rsidR="00176895" w:rsidRPr="007967B3" w:rsidTr="00336E4F">
        <w:tc>
          <w:tcPr>
            <w:tcW w:w="1473" w:type="pct"/>
          </w:tcPr>
          <w:p w:rsidR="00176895" w:rsidRPr="007967B3" w:rsidRDefault="00176895" w:rsidP="005C60F7">
            <w:pPr>
              <w:jc w:val="both"/>
            </w:pPr>
            <w:r w:rsidRPr="007967B3">
              <w:t>1</w:t>
            </w:r>
          </w:p>
        </w:tc>
        <w:tc>
          <w:tcPr>
            <w:tcW w:w="384" w:type="pct"/>
          </w:tcPr>
          <w:p w:rsidR="00176895" w:rsidRPr="007967B3" w:rsidRDefault="00176895" w:rsidP="005C60F7">
            <w:pPr>
              <w:jc w:val="both"/>
            </w:pPr>
            <w:r w:rsidRPr="007967B3">
              <w:t>2</w:t>
            </w:r>
          </w:p>
        </w:tc>
        <w:tc>
          <w:tcPr>
            <w:tcW w:w="560" w:type="pct"/>
          </w:tcPr>
          <w:p w:rsidR="00176895" w:rsidRPr="007967B3" w:rsidRDefault="00176895" w:rsidP="005C60F7">
            <w:pPr>
              <w:jc w:val="both"/>
            </w:pPr>
            <w:r>
              <w:t>3</w:t>
            </w:r>
          </w:p>
        </w:tc>
        <w:tc>
          <w:tcPr>
            <w:tcW w:w="558" w:type="pct"/>
          </w:tcPr>
          <w:p w:rsidR="00176895" w:rsidRPr="007967B3" w:rsidRDefault="00176895" w:rsidP="005C60F7">
            <w:pPr>
              <w:jc w:val="both"/>
            </w:pPr>
            <w:r>
              <w:t>4</w:t>
            </w:r>
          </w:p>
        </w:tc>
        <w:tc>
          <w:tcPr>
            <w:tcW w:w="559" w:type="pct"/>
          </w:tcPr>
          <w:p w:rsidR="00176895" w:rsidRPr="007967B3" w:rsidRDefault="00176895" w:rsidP="005C60F7">
            <w:pPr>
              <w:jc w:val="both"/>
            </w:pPr>
            <w:r>
              <w:t>5</w:t>
            </w:r>
          </w:p>
        </w:tc>
        <w:tc>
          <w:tcPr>
            <w:tcW w:w="418" w:type="pct"/>
          </w:tcPr>
          <w:p w:rsidR="00176895" w:rsidRPr="007967B3" w:rsidRDefault="00176895" w:rsidP="005C60F7">
            <w:pPr>
              <w:jc w:val="both"/>
            </w:pPr>
            <w:r>
              <w:t>6</w:t>
            </w:r>
          </w:p>
        </w:tc>
        <w:tc>
          <w:tcPr>
            <w:tcW w:w="559" w:type="pct"/>
          </w:tcPr>
          <w:p w:rsidR="00176895" w:rsidRPr="007967B3" w:rsidRDefault="00176895" w:rsidP="005C60F7">
            <w:pPr>
              <w:jc w:val="both"/>
            </w:pPr>
            <w:r>
              <w:t>7</w:t>
            </w:r>
          </w:p>
        </w:tc>
        <w:tc>
          <w:tcPr>
            <w:tcW w:w="488" w:type="pct"/>
          </w:tcPr>
          <w:p w:rsidR="00176895" w:rsidRDefault="00176895" w:rsidP="005C60F7">
            <w:pPr>
              <w:ind w:left="-12" w:right="-108" w:firstLine="12"/>
              <w:jc w:val="both"/>
            </w:pPr>
            <w:r>
              <w:t>8</w:t>
            </w:r>
          </w:p>
        </w:tc>
      </w:tr>
      <w:tr w:rsidR="00176895" w:rsidRPr="007967B3" w:rsidTr="00336E4F">
        <w:tc>
          <w:tcPr>
            <w:tcW w:w="1473" w:type="pct"/>
          </w:tcPr>
          <w:p w:rsidR="00176895" w:rsidRPr="002225E5" w:rsidRDefault="00176895" w:rsidP="005C60F7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2225E5">
              <w:t>Общегосударственные вопросы</w:t>
            </w:r>
          </w:p>
        </w:tc>
        <w:tc>
          <w:tcPr>
            <w:tcW w:w="384" w:type="pct"/>
          </w:tcPr>
          <w:p w:rsidR="00176895" w:rsidRPr="002225E5" w:rsidRDefault="00176895" w:rsidP="005C60F7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2225E5">
              <w:t>0100</w:t>
            </w:r>
          </w:p>
        </w:tc>
        <w:tc>
          <w:tcPr>
            <w:tcW w:w="560" w:type="pct"/>
          </w:tcPr>
          <w:p w:rsidR="00176895" w:rsidRPr="002225E5" w:rsidRDefault="00176895" w:rsidP="005C60F7">
            <w:pPr>
              <w:jc w:val="both"/>
            </w:pPr>
            <w:r w:rsidRPr="002225E5">
              <w:t>2677,17</w:t>
            </w:r>
          </w:p>
        </w:tc>
        <w:tc>
          <w:tcPr>
            <w:tcW w:w="558" w:type="pct"/>
          </w:tcPr>
          <w:p w:rsidR="00176895" w:rsidRPr="002225E5" w:rsidRDefault="00176895" w:rsidP="005C60F7">
            <w:pPr>
              <w:jc w:val="both"/>
              <w:rPr>
                <w:bCs/>
              </w:rPr>
            </w:pPr>
            <w:r w:rsidRPr="002225E5">
              <w:rPr>
                <w:bCs/>
              </w:rPr>
              <w:t>3589,04</w:t>
            </w:r>
          </w:p>
        </w:tc>
        <w:tc>
          <w:tcPr>
            <w:tcW w:w="559" w:type="pct"/>
          </w:tcPr>
          <w:p w:rsidR="00176895" w:rsidRPr="002225E5" w:rsidRDefault="00176895" w:rsidP="005C60F7">
            <w:pPr>
              <w:jc w:val="both"/>
            </w:pPr>
            <w:r w:rsidRPr="002225E5">
              <w:t>3542,84</w:t>
            </w:r>
          </w:p>
        </w:tc>
        <w:tc>
          <w:tcPr>
            <w:tcW w:w="418" w:type="pct"/>
          </w:tcPr>
          <w:p w:rsidR="00176895" w:rsidRPr="002225E5" w:rsidRDefault="00176895" w:rsidP="005C60F7">
            <w:pPr>
              <w:jc w:val="both"/>
            </w:pPr>
            <w:r>
              <w:t>98,71</w:t>
            </w:r>
          </w:p>
        </w:tc>
        <w:tc>
          <w:tcPr>
            <w:tcW w:w="559" w:type="pct"/>
          </w:tcPr>
          <w:p w:rsidR="00176895" w:rsidRPr="002225E5" w:rsidRDefault="00176895" w:rsidP="005C60F7">
            <w:pPr>
              <w:jc w:val="both"/>
            </w:pPr>
            <w:r>
              <w:t xml:space="preserve"> 46,20</w:t>
            </w:r>
          </w:p>
        </w:tc>
        <w:tc>
          <w:tcPr>
            <w:tcW w:w="488" w:type="pct"/>
          </w:tcPr>
          <w:p w:rsidR="00176895" w:rsidRPr="002225E5" w:rsidRDefault="00176895" w:rsidP="005C60F7">
            <w:pPr>
              <w:ind w:left="-12" w:right="-108" w:firstLine="12"/>
              <w:jc w:val="both"/>
            </w:pPr>
            <w:r>
              <w:t>19,17</w:t>
            </w:r>
          </w:p>
        </w:tc>
      </w:tr>
      <w:tr w:rsidR="00176895" w:rsidRPr="007967B3" w:rsidTr="00336E4F">
        <w:tc>
          <w:tcPr>
            <w:tcW w:w="1473" w:type="pct"/>
          </w:tcPr>
          <w:p w:rsidR="00176895" w:rsidRPr="002225E5" w:rsidRDefault="00176895" w:rsidP="005C60F7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2225E5">
              <w:t>Национальная оборона</w:t>
            </w:r>
          </w:p>
        </w:tc>
        <w:tc>
          <w:tcPr>
            <w:tcW w:w="384" w:type="pct"/>
          </w:tcPr>
          <w:p w:rsidR="00176895" w:rsidRPr="002225E5" w:rsidRDefault="00176895" w:rsidP="005C60F7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2225E5">
              <w:t>0200</w:t>
            </w:r>
          </w:p>
        </w:tc>
        <w:tc>
          <w:tcPr>
            <w:tcW w:w="560" w:type="pct"/>
          </w:tcPr>
          <w:p w:rsidR="00176895" w:rsidRPr="002225E5" w:rsidRDefault="00176895" w:rsidP="005C60F7">
            <w:pPr>
              <w:jc w:val="both"/>
            </w:pPr>
            <w:r w:rsidRPr="002225E5">
              <w:t>253,32</w:t>
            </w:r>
          </w:p>
        </w:tc>
        <w:tc>
          <w:tcPr>
            <w:tcW w:w="558" w:type="pct"/>
          </w:tcPr>
          <w:p w:rsidR="00176895" w:rsidRPr="002225E5" w:rsidRDefault="00176895" w:rsidP="005C60F7">
            <w:pPr>
              <w:jc w:val="both"/>
            </w:pPr>
            <w:r w:rsidRPr="002225E5">
              <w:t>292,76</w:t>
            </w:r>
          </w:p>
        </w:tc>
        <w:tc>
          <w:tcPr>
            <w:tcW w:w="559" w:type="pct"/>
          </w:tcPr>
          <w:p w:rsidR="00176895" w:rsidRPr="002225E5" w:rsidRDefault="00176895" w:rsidP="005C60F7">
            <w:pPr>
              <w:jc w:val="both"/>
            </w:pPr>
            <w:r w:rsidRPr="002225E5">
              <w:t>292,66</w:t>
            </w:r>
          </w:p>
        </w:tc>
        <w:tc>
          <w:tcPr>
            <w:tcW w:w="418" w:type="pct"/>
          </w:tcPr>
          <w:p w:rsidR="00176895" w:rsidRPr="002225E5" w:rsidRDefault="00176895" w:rsidP="005C60F7">
            <w:pPr>
              <w:jc w:val="both"/>
            </w:pPr>
            <w:r>
              <w:t>99,96</w:t>
            </w:r>
          </w:p>
        </w:tc>
        <w:tc>
          <w:tcPr>
            <w:tcW w:w="559" w:type="pct"/>
          </w:tcPr>
          <w:p w:rsidR="00176895" w:rsidRPr="002225E5" w:rsidRDefault="00176895" w:rsidP="005C60F7">
            <w:pPr>
              <w:jc w:val="both"/>
            </w:pPr>
            <w:r>
              <w:t>0,10</w:t>
            </w:r>
          </w:p>
        </w:tc>
        <w:tc>
          <w:tcPr>
            <w:tcW w:w="488" w:type="pct"/>
          </w:tcPr>
          <w:p w:rsidR="00176895" w:rsidRPr="002225E5" w:rsidRDefault="00176895" w:rsidP="005C60F7">
            <w:pPr>
              <w:ind w:left="-12" w:right="-108" w:firstLine="12"/>
              <w:jc w:val="both"/>
            </w:pPr>
            <w:r>
              <w:t>1,58</w:t>
            </w:r>
          </w:p>
        </w:tc>
      </w:tr>
      <w:tr w:rsidR="00176895" w:rsidRPr="007967B3" w:rsidTr="00336E4F">
        <w:tc>
          <w:tcPr>
            <w:tcW w:w="1473" w:type="pct"/>
          </w:tcPr>
          <w:p w:rsidR="00176895" w:rsidRPr="002225E5" w:rsidRDefault="00176895" w:rsidP="005C60F7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2225E5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84" w:type="pct"/>
          </w:tcPr>
          <w:p w:rsidR="00176895" w:rsidRPr="002225E5" w:rsidRDefault="00176895" w:rsidP="005C60F7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2225E5">
              <w:t>0300</w:t>
            </w:r>
          </w:p>
        </w:tc>
        <w:tc>
          <w:tcPr>
            <w:tcW w:w="560" w:type="pct"/>
          </w:tcPr>
          <w:p w:rsidR="00176895" w:rsidRPr="002225E5" w:rsidRDefault="00176895" w:rsidP="005C60F7">
            <w:pPr>
              <w:jc w:val="both"/>
            </w:pPr>
            <w:r w:rsidRPr="002225E5">
              <w:t>32,99</w:t>
            </w:r>
          </w:p>
        </w:tc>
        <w:tc>
          <w:tcPr>
            <w:tcW w:w="558" w:type="pct"/>
          </w:tcPr>
          <w:p w:rsidR="00176895" w:rsidRPr="002225E5" w:rsidRDefault="00176895" w:rsidP="005C60F7">
            <w:pPr>
              <w:jc w:val="both"/>
            </w:pPr>
            <w:r w:rsidRPr="002225E5">
              <w:t>20,46</w:t>
            </w:r>
          </w:p>
        </w:tc>
        <w:tc>
          <w:tcPr>
            <w:tcW w:w="559" w:type="pct"/>
          </w:tcPr>
          <w:p w:rsidR="00176895" w:rsidRPr="002225E5" w:rsidRDefault="00176895" w:rsidP="005C60F7">
            <w:pPr>
              <w:jc w:val="both"/>
            </w:pPr>
            <w:r w:rsidRPr="002225E5">
              <w:t>20,46</w:t>
            </w:r>
          </w:p>
        </w:tc>
        <w:tc>
          <w:tcPr>
            <w:tcW w:w="418" w:type="pct"/>
          </w:tcPr>
          <w:p w:rsidR="00176895" w:rsidRPr="002225E5" w:rsidRDefault="00176895" w:rsidP="005C60F7">
            <w:pPr>
              <w:jc w:val="both"/>
            </w:pPr>
            <w:r>
              <w:t>100</w:t>
            </w:r>
          </w:p>
        </w:tc>
        <w:tc>
          <w:tcPr>
            <w:tcW w:w="559" w:type="pct"/>
          </w:tcPr>
          <w:p w:rsidR="00176895" w:rsidRPr="002225E5" w:rsidRDefault="00176895" w:rsidP="005C60F7">
            <w:pPr>
              <w:jc w:val="both"/>
            </w:pPr>
            <w:r>
              <w:t>0,00</w:t>
            </w:r>
          </w:p>
        </w:tc>
        <w:tc>
          <w:tcPr>
            <w:tcW w:w="488" w:type="pct"/>
          </w:tcPr>
          <w:p w:rsidR="00176895" w:rsidRPr="002225E5" w:rsidRDefault="00176895" w:rsidP="005C60F7">
            <w:pPr>
              <w:ind w:left="-12" w:right="-108" w:firstLine="12"/>
              <w:jc w:val="both"/>
            </w:pPr>
            <w:r>
              <w:t>0,11</w:t>
            </w:r>
          </w:p>
        </w:tc>
      </w:tr>
      <w:tr w:rsidR="00176895" w:rsidRPr="007967B3" w:rsidTr="005C60F7">
        <w:trPr>
          <w:trHeight w:val="641"/>
        </w:trPr>
        <w:tc>
          <w:tcPr>
            <w:tcW w:w="1473" w:type="pct"/>
          </w:tcPr>
          <w:p w:rsidR="00176895" w:rsidRDefault="00176895" w:rsidP="005C60F7">
            <w:pPr>
              <w:jc w:val="both"/>
              <w:rPr>
                <w:bCs/>
              </w:rPr>
            </w:pPr>
            <w:r w:rsidRPr="002225E5">
              <w:rPr>
                <w:bCs/>
              </w:rPr>
              <w:t>Национальная экономика</w:t>
            </w:r>
          </w:p>
          <w:p w:rsidR="00176895" w:rsidRPr="002225E5" w:rsidRDefault="00176895" w:rsidP="005C60F7">
            <w:pPr>
              <w:jc w:val="both"/>
              <w:rPr>
                <w:bCs/>
              </w:rPr>
            </w:pPr>
          </w:p>
        </w:tc>
        <w:tc>
          <w:tcPr>
            <w:tcW w:w="384" w:type="pct"/>
          </w:tcPr>
          <w:p w:rsidR="00176895" w:rsidRPr="002225E5" w:rsidRDefault="00176895" w:rsidP="005C60F7">
            <w:pPr>
              <w:spacing w:after="480"/>
              <w:jc w:val="both"/>
              <w:rPr>
                <w:bCs/>
              </w:rPr>
            </w:pPr>
            <w:r w:rsidRPr="002225E5">
              <w:rPr>
                <w:bCs/>
              </w:rPr>
              <w:t>0400</w:t>
            </w:r>
          </w:p>
        </w:tc>
        <w:tc>
          <w:tcPr>
            <w:tcW w:w="560" w:type="pct"/>
          </w:tcPr>
          <w:p w:rsidR="00176895" w:rsidRPr="002225E5" w:rsidRDefault="00176895" w:rsidP="005C60F7">
            <w:pPr>
              <w:jc w:val="both"/>
            </w:pPr>
            <w:r w:rsidRPr="002225E5">
              <w:t>2846,99</w:t>
            </w:r>
          </w:p>
        </w:tc>
        <w:tc>
          <w:tcPr>
            <w:tcW w:w="558" w:type="pct"/>
          </w:tcPr>
          <w:p w:rsidR="00176895" w:rsidRPr="002225E5" w:rsidRDefault="00176895" w:rsidP="005C60F7">
            <w:pPr>
              <w:jc w:val="both"/>
            </w:pPr>
            <w:r w:rsidRPr="002225E5">
              <w:t>3557,07</w:t>
            </w:r>
          </w:p>
        </w:tc>
        <w:tc>
          <w:tcPr>
            <w:tcW w:w="559" w:type="pct"/>
          </w:tcPr>
          <w:p w:rsidR="00176895" w:rsidRPr="002225E5" w:rsidRDefault="00176895" w:rsidP="005C60F7">
            <w:pPr>
              <w:jc w:val="both"/>
            </w:pPr>
            <w:r w:rsidRPr="002225E5">
              <w:t>3552,11</w:t>
            </w:r>
          </w:p>
        </w:tc>
        <w:tc>
          <w:tcPr>
            <w:tcW w:w="418" w:type="pct"/>
          </w:tcPr>
          <w:p w:rsidR="00176895" w:rsidRPr="002225E5" w:rsidRDefault="00176895" w:rsidP="005C60F7">
            <w:pPr>
              <w:jc w:val="both"/>
            </w:pPr>
            <w:r>
              <w:t>99,86</w:t>
            </w:r>
          </w:p>
        </w:tc>
        <w:tc>
          <w:tcPr>
            <w:tcW w:w="559" w:type="pct"/>
          </w:tcPr>
          <w:p w:rsidR="00176895" w:rsidRPr="002225E5" w:rsidRDefault="00176895" w:rsidP="005C60F7">
            <w:pPr>
              <w:jc w:val="both"/>
            </w:pPr>
            <w:r>
              <w:t>4,96</w:t>
            </w:r>
          </w:p>
        </w:tc>
        <w:tc>
          <w:tcPr>
            <w:tcW w:w="488" w:type="pct"/>
          </w:tcPr>
          <w:p w:rsidR="00176895" w:rsidRDefault="00176895" w:rsidP="005C60F7">
            <w:pPr>
              <w:ind w:left="-12" w:right="-108" w:firstLine="12"/>
              <w:jc w:val="both"/>
            </w:pPr>
            <w:r>
              <w:t>19,22</w:t>
            </w:r>
          </w:p>
          <w:p w:rsidR="00176895" w:rsidRPr="002225E5" w:rsidRDefault="00176895" w:rsidP="005C60F7">
            <w:pPr>
              <w:ind w:left="-12" w:right="-108" w:firstLine="12"/>
              <w:jc w:val="both"/>
            </w:pPr>
          </w:p>
        </w:tc>
      </w:tr>
      <w:tr w:rsidR="00176895" w:rsidRPr="007967B3" w:rsidTr="00336E4F">
        <w:tc>
          <w:tcPr>
            <w:tcW w:w="1473" w:type="pct"/>
          </w:tcPr>
          <w:p w:rsidR="00176895" w:rsidRPr="002225E5" w:rsidRDefault="00176895" w:rsidP="005C60F7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2225E5">
              <w:t>Жилищно – коммунальное хозяйство</w:t>
            </w:r>
          </w:p>
        </w:tc>
        <w:tc>
          <w:tcPr>
            <w:tcW w:w="384" w:type="pct"/>
          </w:tcPr>
          <w:p w:rsidR="00176895" w:rsidRPr="002225E5" w:rsidRDefault="00176895" w:rsidP="005C60F7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2225E5">
              <w:t>0500</w:t>
            </w:r>
          </w:p>
        </w:tc>
        <w:tc>
          <w:tcPr>
            <w:tcW w:w="560" w:type="pct"/>
          </w:tcPr>
          <w:p w:rsidR="00176895" w:rsidRPr="002225E5" w:rsidRDefault="00176895" w:rsidP="005C60F7">
            <w:pPr>
              <w:jc w:val="both"/>
            </w:pPr>
            <w:r w:rsidRPr="002225E5">
              <w:t>1219,92</w:t>
            </w:r>
          </w:p>
        </w:tc>
        <w:tc>
          <w:tcPr>
            <w:tcW w:w="558" w:type="pct"/>
          </w:tcPr>
          <w:p w:rsidR="00176895" w:rsidRPr="002225E5" w:rsidRDefault="00176895" w:rsidP="005C60F7">
            <w:pPr>
              <w:jc w:val="both"/>
            </w:pPr>
            <w:r w:rsidRPr="002225E5">
              <w:t>3619,31</w:t>
            </w:r>
          </w:p>
        </w:tc>
        <w:tc>
          <w:tcPr>
            <w:tcW w:w="559" w:type="pct"/>
          </w:tcPr>
          <w:p w:rsidR="00176895" w:rsidRPr="002225E5" w:rsidRDefault="00176895" w:rsidP="005C60F7">
            <w:pPr>
              <w:jc w:val="both"/>
            </w:pPr>
            <w:r w:rsidRPr="002225E5">
              <w:t>3490,67</w:t>
            </w:r>
          </w:p>
        </w:tc>
        <w:tc>
          <w:tcPr>
            <w:tcW w:w="418" w:type="pct"/>
          </w:tcPr>
          <w:p w:rsidR="00176895" w:rsidRPr="002225E5" w:rsidRDefault="00176895" w:rsidP="005C60F7">
            <w:pPr>
              <w:jc w:val="both"/>
            </w:pPr>
            <w:r>
              <w:t>96,45</w:t>
            </w:r>
          </w:p>
        </w:tc>
        <w:tc>
          <w:tcPr>
            <w:tcW w:w="559" w:type="pct"/>
          </w:tcPr>
          <w:p w:rsidR="00176895" w:rsidRPr="002225E5" w:rsidRDefault="00176895" w:rsidP="005C60F7">
            <w:pPr>
              <w:jc w:val="both"/>
            </w:pPr>
            <w:r>
              <w:t>128,64</w:t>
            </w:r>
          </w:p>
        </w:tc>
        <w:tc>
          <w:tcPr>
            <w:tcW w:w="488" w:type="pct"/>
          </w:tcPr>
          <w:p w:rsidR="00176895" w:rsidRPr="002225E5" w:rsidRDefault="00176895" w:rsidP="005C60F7">
            <w:pPr>
              <w:ind w:left="-12" w:right="-108" w:firstLine="12"/>
              <w:jc w:val="both"/>
            </w:pPr>
            <w:r>
              <w:t>18,88</w:t>
            </w:r>
          </w:p>
        </w:tc>
      </w:tr>
      <w:tr w:rsidR="00176895" w:rsidRPr="007967B3" w:rsidTr="00336E4F">
        <w:tc>
          <w:tcPr>
            <w:tcW w:w="1473" w:type="pct"/>
          </w:tcPr>
          <w:p w:rsidR="00176895" w:rsidRPr="002225E5" w:rsidRDefault="00176895" w:rsidP="005C60F7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2225E5">
              <w:t>Культура, кинематография</w:t>
            </w:r>
          </w:p>
        </w:tc>
        <w:tc>
          <w:tcPr>
            <w:tcW w:w="384" w:type="pct"/>
          </w:tcPr>
          <w:p w:rsidR="00176895" w:rsidRPr="002225E5" w:rsidRDefault="00176895" w:rsidP="005C60F7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2225E5">
              <w:t>0800</w:t>
            </w:r>
          </w:p>
        </w:tc>
        <w:tc>
          <w:tcPr>
            <w:tcW w:w="560" w:type="pct"/>
          </w:tcPr>
          <w:p w:rsidR="00176895" w:rsidRPr="002225E5" w:rsidRDefault="00176895" w:rsidP="005C60F7">
            <w:pPr>
              <w:jc w:val="both"/>
            </w:pPr>
            <w:r w:rsidRPr="002225E5">
              <w:t>7090,42</w:t>
            </w:r>
          </w:p>
        </w:tc>
        <w:tc>
          <w:tcPr>
            <w:tcW w:w="558" w:type="pct"/>
          </w:tcPr>
          <w:p w:rsidR="00176895" w:rsidRPr="002225E5" w:rsidRDefault="00176895" w:rsidP="005C60F7">
            <w:pPr>
              <w:jc w:val="both"/>
            </w:pPr>
            <w:r w:rsidRPr="002225E5">
              <w:t>7751,40</w:t>
            </w:r>
          </w:p>
        </w:tc>
        <w:tc>
          <w:tcPr>
            <w:tcW w:w="559" w:type="pct"/>
          </w:tcPr>
          <w:p w:rsidR="00176895" w:rsidRPr="002225E5" w:rsidRDefault="00176895" w:rsidP="005C60F7">
            <w:pPr>
              <w:jc w:val="both"/>
            </w:pPr>
            <w:r w:rsidRPr="002225E5">
              <w:t>7587,51</w:t>
            </w:r>
          </w:p>
        </w:tc>
        <w:tc>
          <w:tcPr>
            <w:tcW w:w="418" w:type="pct"/>
          </w:tcPr>
          <w:p w:rsidR="00176895" w:rsidRPr="002225E5" w:rsidRDefault="00176895" w:rsidP="005C60F7">
            <w:pPr>
              <w:jc w:val="both"/>
            </w:pPr>
            <w:r>
              <w:t>97,89</w:t>
            </w:r>
          </w:p>
        </w:tc>
        <w:tc>
          <w:tcPr>
            <w:tcW w:w="559" w:type="pct"/>
          </w:tcPr>
          <w:p w:rsidR="00176895" w:rsidRPr="002225E5" w:rsidRDefault="00176895" w:rsidP="005C60F7">
            <w:pPr>
              <w:jc w:val="both"/>
            </w:pPr>
            <w:r>
              <w:t>163,89</w:t>
            </w:r>
          </w:p>
        </w:tc>
        <w:tc>
          <w:tcPr>
            <w:tcW w:w="488" w:type="pct"/>
          </w:tcPr>
          <w:p w:rsidR="00176895" w:rsidRPr="002225E5" w:rsidRDefault="00176895" w:rsidP="005C60F7">
            <w:pPr>
              <w:ind w:left="-12" w:right="-108" w:firstLine="12"/>
              <w:jc w:val="both"/>
            </w:pPr>
            <w:r>
              <w:t>41,04</w:t>
            </w:r>
          </w:p>
        </w:tc>
      </w:tr>
      <w:tr w:rsidR="00176895" w:rsidRPr="007967B3" w:rsidTr="00336E4F">
        <w:tc>
          <w:tcPr>
            <w:tcW w:w="1473" w:type="pct"/>
          </w:tcPr>
          <w:p w:rsidR="00176895" w:rsidRPr="002225E5" w:rsidRDefault="00176895" w:rsidP="005C60F7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2225E5">
              <w:t>Всего расходов</w:t>
            </w:r>
          </w:p>
        </w:tc>
        <w:tc>
          <w:tcPr>
            <w:tcW w:w="384" w:type="pct"/>
          </w:tcPr>
          <w:p w:rsidR="00176895" w:rsidRPr="002225E5" w:rsidRDefault="00176895" w:rsidP="005C60F7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2225E5">
              <w:t>х</w:t>
            </w:r>
          </w:p>
        </w:tc>
        <w:tc>
          <w:tcPr>
            <w:tcW w:w="560" w:type="pct"/>
          </w:tcPr>
          <w:p w:rsidR="00176895" w:rsidRPr="002225E5" w:rsidRDefault="00176895" w:rsidP="005C60F7">
            <w:pPr>
              <w:jc w:val="both"/>
            </w:pPr>
            <w:r w:rsidRPr="002225E5">
              <w:t>14120,81</w:t>
            </w:r>
          </w:p>
        </w:tc>
        <w:tc>
          <w:tcPr>
            <w:tcW w:w="558" w:type="pct"/>
          </w:tcPr>
          <w:p w:rsidR="00176895" w:rsidRPr="002225E5" w:rsidRDefault="00176895" w:rsidP="005C60F7">
            <w:pPr>
              <w:jc w:val="both"/>
            </w:pPr>
            <w:r w:rsidRPr="002225E5">
              <w:t>18830,04</w:t>
            </w:r>
          </w:p>
        </w:tc>
        <w:tc>
          <w:tcPr>
            <w:tcW w:w="559" w:type="pct"/>
          </w:tcPr>
          <w:p w:rsidR="00176895" w:rsidRPr="002225E5" w:rsidRDefault="00176895" w:rsidP="005C60F7">
            <w:pPr>
              <w:jc w:val="both"/>
            </w:pPr>
            <w:r w:rsidRPr="002225E5">
              <w:t>18486,25</w:t>
            </w:r>
          </w:p>
        </w:tc>
        <w:tc>
          <w:tcPr>
            <w:tcW w:w="418" w:type="pct"/>
          </w:tcPr>
          <w:p w:rsidR="00176895" w:rsidRPr="002225E5" w:rsidRDefault="00176895" w:rsidP="005C60F7">
            <w:pPr>
              <w:jc w:val="both"/>
            </w:pPr>
            <w:r>
              <w:t>98,17</w:t>
            </w:r>
          </w:p>
        </w:tc>
        <w:tc>
          <w:tcPr>
            <w:tcW w:w="559" w:type="pct"/>
          </w:tcPr>
          <w:p w:rsidR="00176895" w:rsidRPr="002225E5" w:rsidRDefault="00176895" w:rsidP="005C60F7">
            <w:pPr>
              <w:jc w:val="both"/>
            </w:pPr>
            <w:r>
              <w:t xml:space="preserve"> 343,79</w:t>
            </w:r>
          </w:p>
        </w:tc>
        <w:tc>
          <w:tcPr>
            <w:tcW w:w="488" w:type="pct"/>
          </w:tcPr>
          <w:p w:rsidR="00176895" w:rsidRPr="002225E5" w:rsidRDefault="00176895" w:rsidP="005C60F7">
            <w:pPr>
              <w:ind w:left="-12" w:right="-108" w:firstLine="12"/>
              <w:jc w:val="both"/>
            </w:pPr>
            <w:r>
              <w:t>100</w:t>
            </w:r>
          </w:p>
        </w:tc>
      </w:tr>
    </w:tbl>
    <w:p w:rsidR="00176895" w:rsidRDefault="00176895" w:rsidP="005B526F">
      <w:pPr>
        <w:tabs>
          <w:tab w:val="left" w:pos="6840"/>
          <w:tab w:val="left" w:pos="7200"/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53BA4">
        <w:rPr>
          <w:sz w:val="28"/>
          <w:szCs w:val="28"/>
        </w:rPr>
        <w:t xml:space="preserve">В целом расходы исполнены ниже плановых назначений на </w:t>
      </w:r>
      <w:r>
        <w:rPr>
          <w:sz w:val="28"/>
          <w:szCs w:val="28"/>
        </w:rPr>
        <w:t>343,79</w:t>
      </w:r>
      <w:r w:rsidRPr="00B53BA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(на 1,83%)</w:t>
      </w:r>
      <w:r w:rsidRPr="00B53BA4">
        <w:rPr>
          <w:sz w:val="28"/>
          <w:szCs w:val="28"/>
        </w:rPr>
        <w:t xml:space="preserve">. </w:t>
      </w:r>
    </w:p>
    <w:p w:rsidR="00176895" w:rsidRPr="00B53BA4" w:rsidRDefault="00176895" w:rsidP="002F0785">
      <w:pPr>
        <w:tabs>
          <w:tab w:val="left" w:pos="6840"/>
          <w:tab w:val="left" w:pos="7200"/>
          <w:tab w:val="left" w:pos="7380"/>
        </w:tabs>
        <w:jc w:val="both"/>
        <w:rPr>
          <w:sz w:val="28"/>
          <w:szCs w:val="28"/>
        </w:rPr>
      </w:pPr>
      <w:r w:rsidRPr="00B53BA4">
        <w:rPr>
          <w:sz w:val="28"/>
          <w:szCs w:val="28"/>
        </w:rPr>
        <w:t xml:space="preserve">       На 100,00% исполнены расходы по  раздел</w:t>
      </w:r>
      <w:r>
        <w:rPr>
          <w:sz w:val="28"/>
          <w:szCs w:val="28"/>
        </w:rPr>
        <w:t>у (0300)</w:t>
      </w:r>
      <w:r w:rsidRPr="002F0785">
        <w:rPr>
          <w:sz w:val="28"/>
          <w:szCs w:val="28"/>
        </w:rPr>
        <w:t xml:space="preserve"> </w:t>
      </w:r>
      <w:r w:rsidRPr="00B53BA4">
        <w:rPr>
          <w:sz w:val="28"/>
          <w:szCs w:val="28"/>
        </w:rPr>
        <w:t>«Национальная  безопасность  и правоохра</w:t>
      </w:r>
      <w:r>
        <w:rPr>
          <w:sz w:val="28"/>
          <w:szCs w:val="28"/>
        </w:rPr>
        <w:t>нительная деятельность»</w:t>
      </w:r>
      <w:r w:rsidRPr="00B53BA4">
        <w:rPr>
          <w:sz w:val="28"/>
          <w:szCs w:val="28"/>
        </w:rPr>
        <w:t>.</w:t>
      </w:r>
    </w:p>
    <w:p w:rsidR="00176895" w:rsidRDefault="00176895" w:rsidP="005B526F">
      <w:pPr>
        <w:tabs>
          <w:tab w:val="left" w:pos="6840"/>
          <w:tab w:val="left" w:pos="7200"/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Ниже среднего процента исполнены расходы по разделам: (0500) </w:t>
      </w:r>
      <w:r w:rsidRPr="00B53BA4">
        <w:rPr>
          <w:sz w:val="28"/>
          <w:szCs w:val="28"/>
        </w:rPr>
        <w:t>«Жилищно-коммунальное хозяйство»</w:t>
      </w:r>
      <w:r>
        <w:rPr>
          <w:sz w:val="28"/>
          <w:szCs w:val="28"/>
        </w:rPr>
        <w:t xml:space="preserve"> - 96,45%; </w:t>
      </w:r>
      <w:r w:rsidRPr="00B53BA4">
        <w:rPr>
          <w:sz w:val="28"/>
          <w:szCs w:val="28"/>
        </w:rPr>
        <w:t>(0800)</w:t>
      </w:r>
      <w:r w:rsidRPr="002F0785">
        <w:rPr>
          <w:sz w:val="28"/>
          <w:szCs w:val="28"/>
        </w:rPr>
        <w:t xml:space="preserve"> </w:t>
      </w:r>
      <w:r w:rsidRPr="00B53BA4">
        <w:rPr>
          <w:sz w:val="28"/>
          <w:szCs w:val="28"/>
        </w:rPr>
        <w:t xml:space="preserve">«Культура, кинематография»  </w:t>
      </w:r>
      <w:r>
        <w:rPr>
          <w:sz w:val="28"/>
          <w:szCs w:val="28"/>
        </w:rPr>
        <w:t>- 97,89%.</w:t>
      </w:r>
    </w:p>
    <w:p w:rsidR="00176895" w:rsidRDefault="00176895" w:rsidP="00953DCA">
      <w:pPr>
        <w:tabs>
          <w:tab w:val="left" w:pos="6480"/>
          <w:tab w:val="left" w:pos="7200"/>
          <w:tab w:val="left" w:pos="7380"/>
        </w:tabs>
        <w:jc w:val="both"/>
        <w:rPr>
          <w:sz w:val="28"/>
          <w:szCs w:val="28"/>
        </w:rPr>
      </w:pPr>
      <w:r w:rsidRPr="00B53BA4">
        <w:rPr>
          <w:sz w:val="28"/>
          <w:szCs w:val="28"/>
        </w:rPr>
        <w:t xml:space="preserve">         </w:t>
      </w:r>
      <w:r w:rsidRPr="006A36FD">
        <w:rPr>
          <w:sz w:val="28"/>
          <w:szCs w:val="28"/>
        </w:rPr>
        <w:t>При сверке показателей кассового исполнения  бюджета поселения по расходам отраженных в  Отчете ф.0503127, с показателями отраженными в   Ведомости по кассовым выплатам из бюджета (ф.0531815), предоставленным Федеральным казначейством по Приморскому краю, расхождений не установлено</w:t>
      </w:r>
    </w:p>
    <w:p w:rsidR="00176895" w:rsidRDefault="00176895" w:rsidP="005B526F">
      <w:pPr>
        <w:tabs>
          <w:tab w:val="left" w:pos="6480"/>
          <w:tab w:val="left" w:pos="7200"/>
          <w:tab w:val="left" w:pos="7380"/>
        </w:tabs>
        <w:jc w:val="center"/>
        <w:rPr>
          <w:sz w:val="28"/>
          <w:szCs w:val="28"/>
        </w:rPr>
      </w:pPr>
    </w:p>
    <w:p w:rsidR="00176895" w:rsidRDefault="00176895" w:rsidP="005B526F">
      <w:pPr>
        <w:tabs>
          <w:tab w:val="left" w:pos="6480"/>
          <w:tab w:val="left" w:pos="7200"/>
          <w:tab w:val="left" w:pos="7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53BA4">
        <w:rPr>
          <w:sz w:val="28"/>
          <w:szCs w:val="28"/>
        </w:rPr>
        <w:t>Анализ расходов бюджета поселения в разрезе разделов</w:t>
      </w:r>
    </w:p>
    <w:p w:rsidR="00176895" w:rsidRDefault="00176895" w:rsidP="00C2662F">
      <w:pPr>
        <w:tabs>
          <w:tab w:val="left" w:pos="709"/>
          <w:tab w:val="left" w:pos="7200"/>
          <w:tab w:val="left" w:pos="7380"/>
        </w:tabs>
        <w:jc w:val="both"/>
        <w:rPr>
          <w:sz w:val="28"/>
          <w:szCs w:val="28"/>
        </w:rPr>
      </w:pPr>
      <w:r w:rsidRPr="00B53BA4">
        <w:rPr>
          <w:sz w:val="28"/>
          <w:szCs w:val="28"/>
        </w:rPr>
        <w:t xml:space="preserve">По разделу 0100 </w:t>
      </w:r>
      <w:r w:rsidRPr="00B53BA4">
        <w:rPr>
          <w:b/>
          <w:i/>
          <w:sz w:val="28"/>
          <w:szCs w:val="28"/>
        </w:rPr>
        <w:t>«Общегосударственные вопросы</w:t>
      </w:r>
      <w:r w:rsidRPr="00B53BA4">
        <w:rPr>
          <w:b/>
          <w:sz w:val="28"/>
          <w:szCs w:val="28"/>
        </w:rPr>
        <w:t>»</w:t>
      </w:r>
      <w:r w:rsidRPr="00B53BA4">
        <w:rPr>
          <w:sz w:val="28"/>
          <w:szCs w:val="28"/>
        </w:rPr>
        <w:t xml:space="preserve"> кассовое исполнение расходов составило </w:t>
      </w:r>
      <w:r>
        <w:rPr>
          <w:sz w:val="28"/>
          <w:szCs w:val="28"/>
        </w:rPr>
        <w:t>3542,84</w:t>
      </w:r>
      <w:r w:rsidRPr="00B53BA4">
        <w:rPr>
          <w:sz w:val="28"/>
          <w:szCs w:val="28"/>
        </w:rPr>
        <w:t xml:space="preserve"> тыс. рублей или</w:t>
      </w:r>
      <w:r>
        <w:rPr>
          <w:sz w:val="28"/>
          <w:szCs w:val="28"/>
        </w:rPr>
        <w:t xml:space="preserve"> на </w:t>
      </w:r>
      <w:r w:rsidRPr="00B53BA4">
        <w:rPr>
          <w:sz w:val="28"/>
          <w:szCs w:val="28"/>
        </w:rPr>
        <w:t xml:space="preserve"> </w:t>
      </w:r>
      <w:r>
        <w:rPr>
          <w:sz w:val="28"/>
          <w:szCs w:val="28"/>
        </w:rPr>
        <w:t>98,71%</w:t>
      </w:r>
      <w:r w:rsidRPr="00B53BA4">
        <w:rPr>
          <w:sz w:val="28"/>
          <w:szCs w:val="28"/>
        </w:rPr>
        <w:t xml:space="preserve"> к уточненному пл</w:t>
      </w:r>
      <w:r>
        <w:rPr>
          <w:sz w:val="28"/>
          <w:szCs w:val="28"/>
        </w:rPr>
        <w:t>ану.</w:t>
      </w:r>
      <w:r w:rsidRPr="0093372C">
        <w:rPr>
          <w:sz w:val="28"/>
          <w:szCs w:val="28"/>
        </w:rPr>
        <w:t xml:space="preserve"> </w:t>
      </w:r>
    </w:p>
    <w:p w:rsidR="00176895" w:rsidRPr="00F35A91" w:rsidRDefault="00176895" w:rsidP="004E2E85">
      <w:pPr>
        <w:tabs>
          <w:tab w:val="left" w:pos="709"/>
          <w:tab w:val="left" w:pos="7200"/>
          <w:tab w:val="left" w:pos="7380"/>
          <w:tab w:val="right" w:pos="10080"/>
        </w:tabs>
      </w:pPr>
      <w:r w:rsidRPr="004E2E85">
        <w:rPr>
          <w:sz w:val="22"/>
          <w:szCs w:val="22"/>
        </w:rPr>
        <w:t>Таблица №</w:t>
      </w:r>
      <w:r>
        <w:rPr>
          <w:sz w:val="22"/>
          <w:szCs w:val="22"/>
        </w:rPr>
        <w:t xml:space="preserve">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0E75">
        <w:rPr>
          <w:sz w:val="28"/>
          <w:szCs w:val="28"/>
        </w:rPr>
        <w:t xml:space="preserve"> </w:t>
      </w:r>
      <w:r w:rsidRPr="00F35A91"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709"/>
        <w:gridCol w:w="1077"/>
        <w:gridCol w:w="1049"/>
        <w:gridCol w:w="1276"/>
        <w:gridCol w:w="992"/>
        <w:gridCol w:w="1134"/>
      </w:tblGrid>
      <w:tr w:rsidR="00176895" w:rsidRPr="007967B3" w:rsidTr="005C69BC">
        <w:tc>
          <w:tcPr>
            <w:tcW w:w="3888" w:type="dxa"/>
          </w:tcPr>
          <w:p w:rsidR="00176895" w:rsidRPr="007967B3" w:rsidRDefault="00176895" w:rsidP="00511382">
            <w:pPr>
              <w:jc w:val="both"/>
            </w:pPr>
            <w:r w:rsidRPr="007967B3">
              <w:t>Наименование расходов</w:t>
            </w:r>
          </w:p>
        </w:tc>
        <w:tc>
          <w:tcPr>
            <w:tcW w:w="709" w:type="dxa"/>
          </w:tcPr>
          <w:p w:rsidR="00176895" w:rsidRPr="007967B3" w:rsidRDefault="00176895" w:rsidP="00511382">
            <w:pPr>
              <w:ind w:right="-108"/>
              <w:jc w:val="both"/>
            </w:pPr>
            <w:r w:rsidRPr="007967B3">
              <w:t>Раздел/подраздел</w:t>
            </w:r>
          </w:p>
        </w:tc>
        <w:tc>
          <w:tcPr>
            <w:tcW w:w="1077" w:type="dxa"/>
          </w:tcPr>
          <w:p w:rsidR="00176895" w:rsidRPr="007967B3" w:rsidRDefault="00176895" w:rsidP="008C0822">
            <w:pPr>
              <w:ind w:right="-108"/>
              <w:jc w:val="both"/>
            </w:pPr>
            <w:r w:rsidRPr="007967B3">
              <w:t>201</w:t>
            </w:r>
            <w:r>
              <w:t>8</w:t>
            </w:r>
            <w:r w:rsidRPr="007967B3">
              <w:t xml:space="preserve"> год</w:t>
            </w:r>
          </w:p>
        </w:tc>
        <w:tc>
          <w:tcPr>
            <w:tcW w:w="1049" w:type="dxa"/>
          </w:tcPr>
          <w:p w:rsidR="00176895" w:rsidRPr="007967B3" w:rsidRDefault="00176895" w:rsidP="00511382">
            <w:pPr>
              <w:ind w:right="-108"/>
            </w:pPr>
            <w:r w:rsidRPr="007967B3">
              <w:t>Уточненный  на 201</w:t>
            </w:r>
            <w:r>
              <w:t>9</w:t>
            </w:r>
            <w:r w:rsidRPr="007967B3">
              <w:t>г</w:t>
            </w:r>
          </w:p>
          <w:p w:rsidR="00176895" w:rsidRPr="007967B3" w:rsidRDefault="00176895" w:rsidP="00511382"/>
        </w:tc>
        <w:tc>
          <w:tcPr>
            <w:tcW w:w="1276" w:type="dxa"/>
          </w:tcPr>
          <w:p w:rsidR="00176895" w:rsidRPr="007967B3" w:rsidRDefault="00176895" w:rsidP="00511382">
            <w:pPr>
              <w:ind w:right="-108"/>
              <w:jc w:val="both"/>
            </w:pPr>
            <w:r w:rsidRPr="007967B3">
              <w:t>Кассовое исполнение за 201</w:t>
            </w:r>
            <w:r>
              <w:t>9</w:t>
            </w:r>
            <w:r w:rsidRPr="007967B3">
              <w:t>г</w:t>
            </w:r>
          </w:p>
          <w:p w:rsidR="00176895" w:rsidRPr="007967B3" w:rsidRDefault="00176895" w:rsidP="00511382">
            <w:pPr>
              <w:ind w:right="-108"/>
              <w:jc w:val="both"/>
            </w:pPr>
          </w:p>
        </w:tc>
        <w:tc>
          <w:tcPr>
            <w:tcW w:w="992" w:type="dxa"/>
          </w:tcPr>
          <w:p w:rsidR="00176895" w:rsidRPr="007967B3" w:rsidRDefault="00176895" w:rsidP="00511382">
            <w:pPr>
              <w:ind w:right="-108"/>
              <w:jc w:val="both"/>
            </w:pPr>
            <w:r w:rsidRPr="007967B3">
              <w:t>Исполнение к уточненному плану</w:t>
            </w:r>
          </w:p>
          <w:p w:rsidR="00176895" w:rsidRPr="007967B3" w:rsidRDefault="00176895" w:rsidP="00511382">
            <w:pPr>
              <w:ind w:right="-108"/>
              <w:jc w:val="both"/>
            </w:pPr>
            <w:r w:rsidRPr="007967B3">
              <w:t>%</w:t>
            </w:r>
          </w:p>
        </w:tc>
        <w:tc>
          <w:tcPr>
            <w:tcW w:w="1134" w:type="dxa"/>
          </w:tcPr>
          <w:p w:rsidR="00176895" w:rsidRPr="00B42C51" w:rsidRDefault="00176895" w:rsidP="007D57BB">
            <w:pPr>
              <w:tabs>
                <w:tab w:val="left" w:pos="6840"/>
                <w:tab w:val="left" w:pos="7200"/>
                <w:tab w:val="left" w:pos="7380"/>
              </w:tabs>
              <w:jc w:val="center"/>
            </w:pPr>
            <w:r w:rsidRPr="00B42C51">
              <w:t>Отклонение от плана</w:t>
            </w:r>
          </w:p>
          <w:p w:rsidR="00176895" w:rsidRPr="00B42C51" w:rsidRDefault="00176895" w:rsidP="007D57BB">
            <w:pPr>
              <w:tabs>
                <w:tab w:val="left" w:pos="6840"/>
                <w:tab w:val="left" w:pos="7200"/>
                <w:tab w:val="left" w:pos="7380"/>
              </w:tabs>
              <w:jc w:val="center"/>
            </w:pPr>
            <w:r w:rsidRPr="00B42C51">
              <w:t>– неисп.</w:t>
            </w:r>
          </w:p>
          <w:p w:rsidR="00176895" w:rsidRPr="007967B3" w:rsidRDefault="00176895" w:rsidP="007D57BB">
            <w:pPr>
              <w:ind w:right="-108"/>
            </w:pPr>
            <w:r w:rsidRPr="00B42C51">
              <w:t>+перев</w:t>
            </w:r>
          </w:p>
        </w:tc>
      </w:tr>
      <w:tr w:rsidR="00176895" w:rsidRPr="007967B3" w:rsidTr="005C69BC">
        <w:tc>
          <w:tcPr>
            <w:tcW w:w="3888" w:type="dxa"/>
          </w:tcPr>
          <w:p w:rsidR="00176895" w:rsidRPr="007967B3" w:rsidRDefault="00176895" w:rsidP="00511382">
            <w:pPr>
              <w:jc w:val="both"/>
            </w:pPr>
            <w:r w:rsidRPr="007967B3">
              <w:t>1</w:t>
            </w:r>
          </w:p>
        </w:tc>
        <w:tc>
          <w:tcPr>
            <w:tcW w:w="709" w:type="dxa"/>
          </w:tcPr>
          <w:p w:rsidR="00176895" w:rsidRPr="007967B3" w:rsidRDefault="00176895" w:rsidP="00511382">
            <w:pPr>
              <w:jc w:val="both"/>
            </w:pPr>
            <w:r w:rsidRPr="007967B3">
              <w:t>2</w:t>
            </w:r>
          </w:p>
        </w:tc>
        <w:tc>
          <w:tcPr>
            <w:tcW w:w="1077" w:type="dxa"/>
          </w:tcPr>
          <w:p w:rsidR="00176895" w:rsidRPr="007967B3" w:rsidRDefault="00176895" w:rsidP="00511382">
            <w:pPr>
              <w:jc w:val="both"/>
            </w:pPr>
            <w:r>
              <w:t>3</w:t>
            </w:r>
          </w:p>
        </w:tc>
        <w:tc>
          <w:tcPr>
            <w:tcW w:w="1049" w:type="dxa"/>
          </w:tcPr>
          <w:p w:rsidR="00176895" w:rsidRPr="007967B3" w:rsidRDefault="00176895" w:rsidP="00511382">
            <w:pPr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176895" w:rsidRPr="007967B3" w:rsidRDefault="00176895" w:rsidP="00511382">
            <w:pPr>
              <w:jc w:val="both"/>
            </w:pPr>
            <w:r>
              <w:t>5</w:t>
            </w:r>
          </w:p>
        </w:tc>
        <w:tc>
          <w:tcPr>
            <w:tcW w:w="992" w:type="dxa"/>
          </w:tcPr>
          <w:p w:rsidR="00176895" w:rsidRPr="007967B3" w:rsidRDefault="00176895" w:rsidP="00511382">
            <w:pPr>
              <w:jc w:val="both"/>
            </w:pPr>
            <w:r>
              <w:t>6</w:t>
            </w:r>
          </w:p>
        </w:tc>
        <w:tc>
          <w:tcPr>
            <w:tcW w:w="1134" w:type="dxa"/>
          </w:tcPr>
          <w:p w:rsidR="00176895" w:rsidRPr="007967B3" w:rsidRDefault="00176895" w:rsidP="00511382">
            <w:pPr>
              <w:jc w:val="both"/>
            </w:pPr>
            <w:r>
              <w:t>7</w:t>
            </w:r>
          </w:p>
        </w:tc>
      </w:tr>
      <w:tr w:rsidR="00176895" w:rsidRPr="007967B3" w:rsidTr="005C69BC">
        <w:tc>
          <w:tcPr>
            <w:tcW w:w="3888" w:type="dxa"/>
          </w:tcPr>
          <w:p w:rsidR="00176895" w:rsidRPr="007967B3" w:rsidRDefault="00176895" w:rsidP="00511382">
            <w:pPr>
              <w:tabs>
                <w:tab w:val="left" w:pos="6840"/>
                <w:tab w:val="left" w:pos="7200"/>
                <w:tab w:val="left" w:pos="7380"/>
              </w:tabs>
              <w:jc w:val="both"/>
              <w:rPr>
                <w:b/>
              </w:rPr>
            </w:pPr>
            <w:r w:rsidRPr="007967B3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176895" w:rsidRPr="007967B3" w:rsidRDefault="00176895" w:rsidP="00511382">
            <w:pPr>
              <w:tabs>
                <w:tab w:val="left" w:pos="6840"/>
                <w:tab w:val="left" w:pos="7200"/>
                <w:tab w:val="left" w:pos="7380"/>
              </w:tabs>
              <w:jc w:val="both"/>
              <w:rPr>
                <w:b/>
              </w:rPr>
            </w:pPr>
            <w:r w:rsidRPr="007967B3">
              <w:rPr>
                <w:b/>
              </w:rPr>
              <w:t>0100</w:t>
            </w:r>
          </w:p>
        </w:tc>
        <w:tc>
          <w:tcPr>
            <w:tcW w:w="1077" w:type="dxa"/>
          </w:tcPr>
          <w:p w:rsidR="00176895" w:rsidRPr="007967B3" w:rsidRDefault="00176895" w:rsidP="003C196B">
            <w:pPr>
              <w:jc w:val="both"/>
              <w:rPr>
                <w:b/>
              </w:rPr>
            </w:pPr>
            <w:r>
              <w:rPr>
                <w:b/>
              </w:rPr>
              <w:t>2677,17</w:t>
            </w:r>
          </w:p>
        </w:tc>
        <w:tc>
          <w:tcPr>
            <w:tcW w:w="1049" w:type="dxa"/>
          </w:tcPr>
          <w:p w:rsidR="00176895" w:rsidRPr="007967B3" w:rsidRDefault="00176895" w:rsidP="005113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3589,03</w:t>
            </w:r>
          </w:p>
        </w:tc>
        <w:tc>
          <w:tcPr>
            <w:tcW w:w="1276" w:type="dxa"/>
          </w:tcPr>
          <w:p w:rsidR="00176895" w:rsidRPr="007967B3" w:rsidRDefault="00176895" w:rsidP="00511382">
            <w:pPr>
              <w:jc w:val="both"/>
              <w:rPr>
                <w:b/>
              </w:rPr>
            </w:pPr>
            <w:r>
              <w:rPr>
                <w:b/>
              </w:rPr>
              <w:t>3542,84</w:t>
            </w:r>
          </w:p>
        </w:tc>
        <w:tc>
          <w:tcPr>
            <w:tcW w:w="992" w:type="dxa"/>
          </w:tcPr>
          <w:p w:rsidR="00176895" w:rsidRPr="007967B3" w:rsidRDefault="00176895" w:rsidP="00511382">
            <w:pPr>
              <w:jc w:val="both"/>
              <w:rPr>
                <w:b/>
              </w:rPr>
            </w:pPr>
            <w:r>
              <w:rPr>
                <w:b/>
              </w:rPr>
              <w:t>98,71</w:t>
            </w:r>
          </w:p>
        </w:tc>
        <w:tc>
          <w:tcPr>
            <w:tcW w:w="1134" w:type="dxa"/>
          </w:tcPr>
          <w:p w:rsidR="00176895" w:rsidRPr="007967B3" w:rsidRDefault="00176895" w:rsidP="00511382">
            <w:pPr>
              <w:jc w:val="both"/>
              <w:rPr>
                <w:b/>
              </w:rPr>
            </w:pPr>
            <w:r>
              <w:rPr>
                <w:b/>
              </w:rPr>
              <w:t>- 46,20</w:t>
            </w:r>
          </w:p>
        </w:tc>
      </w:tr>
      <w:tr w:rsidR="00176895" w:rsidRPr="007967B3" w:rsidTr="005C69BC">
        <w:tc>
          <w:tcPr>
            <w:tcW w:w="3888" w:type="dxa"/>
          </w:tcPr>
          <w:p w:rsidR="00176895" w:rsidRPr="00682E47" w:rsidRDefault="00176895" w:rsidP="00511382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682E47"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9" w:type="dxa"/>
          </w:tcPr>
          <w:p w:rsidR="00176895" w:rsidRPr="00682E47" w:rsidRDefault="00176895" w:rsidP="00511382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682E47">
              <w:t>0102</w:t>
            </w:r>
          </w:p>
        </w:tc>
        <w:tc>
          <w:tcPr>
            <w:tcW w:w="1077" w:type="dxa"/>
          </w:tcPr>
          <w:p w:rsidR="00176895" w:rsidRPr="00682E47" w:rsidRDefault="00176895" w:rsidP="003C196B">
            <w:pPr>
              <w:jc w:val="both"/>
            </w:pPr>
            <w:r w:rsidRPr="00682E47">
              <w:t>896,22</w:t>
            </w:r>
          </w:p>
        </w:tc>
        <w:tc>
          <w:tcPr>
            <w:tcW w:w="1049" w:type="dxa"/>
          </w:tcPr>
          <w:p w:rsidR="00176895" w:rsidRPr="00682E47" w:rsidRDefault="00176895" w:rsidP="00511382">
            <w:pPr>
              <w:jc w:val="both"/>
            </w:pPr>
            <w:r w:rsidRPr="00682E47">
              <w:t>1163,39</w:t>
            </w:r>
          </w:p>
        </w:tc>
        <w:tc>
          <w:tcPr>
            <w:tcW w:w="1276" w:type="dxa"/>
          </w:tcPr>
          <w:p w:rsidR="00176895" w:rsidRPr="00682E47" w:rsidRDefault="00176895" w:rsidP="00511382">
            <w:pPr>
              <w:jc w:val="both"/>
            </w:pPr>
            <w:r w:rsidRPr="00682E47">
              <w:t>1157,92</w:t>
            </w:r>
          </w:p>
        </w:tc>
        <w:tc>
          <w:tcPr>
            <w:tcW w:w="992" w:type="dxa"/>
          </w:tcPr>
          <w:p w:rsidR="00176895" w:rsidRPr="00682E47" w:rsidRDefault="00176895" w:rsidP="00511382">
            <w:pPr>
              <w:jc w:val="both"/>
            </w:pPr>
            <w:r w:rsidRPr="00682E47">
              <w:t>99,53</w:t>
            </w:r>
          </w:p>
        </w:tc>
        <w:tc>
          <w:tcPr>
            <w:tcW w:w="1134" w:type="dxa"/>
          </w:tcPr>
          <w:p w:rsidR="00176895" w:rsidRPr="00682E47" w:rsidRDefault="00176895" w:rsidP="00511382">
            <w:pPr>
              <w:jc w:val="both"/>
            </w:pPr>
            <w:r w:rsidRPr="00682E47">
              <w:t>-5,48</w:t>
            </w:r>
          </w:p>
        </w:tc>
      </w:tr>
      <w:tr w:rsidR="00176895" w:rsidRPr="007967B3" w:rsidTr="005C69BC">
        <w:tc>
          <w:tcPr>
            <w:tcW w:w="3888" w:type="dxa"/>
          </w:tcPr>
          <w:p w:rsidR="00176895" w:rsidRPr="00682E47" w:rsidRDefault="00176895" w:rsidP="00511382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682E47">
              <w:t>Функционирование законодательных 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176895" w:rsidRPr="00682E47" w:rsidRDefault="00176895" w:rsidP="00511382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682E47">
              <w:t>0103</w:t>
            </w:r>
          </w:p>
        </w:tc>
        <w:tc>
          <w:tcPr>
            <w:tcW w:w="1077" w:type="dxa"/>
          </w:tcPr>
          <w:p w:rsidR="00176895" w:rsidRPr="00682E47" w:rsidRDefault="00176895" w:rsidP="003C196B">
            <w:pPr>
              <w:jc w:val="both"/>
            </w:pPr>
            <w:r w:rsidRPr="00682E47">
              <w:t>134,21</w:t>
            </w:r>
          </w:p>
        </w:tc>
        <w:tc>
          <w:tcPr>
            <w:tcW w:w="1049" w:type="dxa"/>
          </w:tcPr>
          <w:p w:rsidR="00176895" w:rsidRPr="00682E47" w:rsidRDefault="00176895" w:rsidP="00511382">
            <w:pPr>
              <w:jc w:val="both"/>
            </w:pPr>
            <w:r w:rsidRPr="00682E47">
              <w:t>186,28</w:t>
            </w:r>
          </w:p>
        </w:tc>
        <w:tc>
          <w:tcPr>
            <w:tcW w:w="1276" w:type="dxa"/>
          </w:tcPr>
          <w:p w:rsidR="00176895" w:rsidRPr="00682E47" w:rsidRDefault="00176895" w:rsidP="00511382">
            <w:pPr>
              <w:jc w:val="both"/>
            </w:pPr>
            <w:r w:rsidRPr="00682E47">
              <w:t>186,13</w:t>
            </w:r>
          </w:p>
        </w:tc>
        <w:tc>
          <w:tcPr>
            <w:tcW w:w="992" w:type="dxa"/>
          </w:tcPr>
          <w:p w:rsidR="00176895" w:rsidRPr="00682E47" w:rsidRDefault="00176895" w:rsidP="00511382">
            <w:pPr>
              <w:jc w:val="both"/>
            </w:pPr>
            <w:r>
              <w:t>99,92</w:t>
            </w:r>
          </w:p>
        </w:tc>
        <w:tc>
          <w:tcPr>
            <w:tcW w:w="1134" w:type="dxa"/>
          </w:tcPr>
          <w:p w:rsidR="00176895" w:rsidRPr="00682E47" w:rsidRDefault="00176895" w:rsidP="00511382">
            <w:pPr>
              <w:jc w:val="both"/>
            </w:pPr>
            <w:r>
              <w:t>- 0,15</w:t>
            </w:r>
          </w:p>
        </w:tc>
      </w:tr>
      <w:tr w:rsidR="00176895" w:rsidRPr="007967B3" w:rsidTr="005C69BC">
        <w:tc>
          <w:tcPr>
            <w:tcW w:w="3888" w:type="dxa"/>
          </w:tcPr>
          <w:p w:rsidR="00176895" w:rsidRPr="00682E47" w:rsidRDefault="00176895" w:rsidP="00511382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682E47">
              <w:t>Функционирование Правительства Российской Федерации  высших  органов исполнительной  власти  субъектов РФ, местных администраций</w:t>
            </w:r>
          </w:p>
        </w:tc>
        <w:tc>
          <w:tcPr>
            <w:tcW w:w="709" w:type="dxa"/>
          </w:tcPr>
          <w:p w:rsidR="00176895" w:rsidRPr="00682E47" w:rsidRDefault="00176895" w:rsidP="00511382">
            <w:pPr>
              <w:tabs>
                <w:tab w:val="left" w:pos="6840"/>
                <w:tab w:val="left" w:pos="7200"/>
                <w:tab w:val="left" w:pos="7380"/>
              </w:tabs>
              <w:ind w:left="-108" w:right="-108"/>
              <w:jc w:val="both"/>
            </w:pPr>
            <w:r w:rsidRPr="00682E47">
              <w:t>0104</w:t>
            </w:r>
          </w:p>
        </w:tc>
        <w:tc>
          <w:tcPr>
            <w:tcW w:w="1077" w:type="dxa"/>
          </w:tcPr>
          <w:p w:rsidR="00176895" w:rsidRPr="00682E47" w:rsidRDefault="00176895" w:rsidP="003C196B">
            <w:pPr>
              <w:jc w:val="both"/>
            </w:pPr>
            <w:r w:rsidRPr="00682E47">
              <w:t>1578,22</w:t>
            </w:r>
          </w:p>
        </w:tc>
        <w:tc>
          <w:tcPr>
            <w:tcW w:w="1049" w:type="dxa"/>
          </w:tcPr>
          <w:p w:rsidR="00176895" w:rsidRPr="00682E47" w:rsidRDefault="00176895" w:rsidP="00511382">
            <w:pPr>
              <w:jc w:val="both"/>
            </w:pPr>
            <w:r w:rsidRPr="00682E47">
              <w:t>1629,96</w:t>
            </w:r>
          </w:p>
        </w:tc>
        <w:tc>
          <w:tcPr>
            <w:tcW w:w="1276" w:type="dxa"/>
          </w:tcPr>
          <w:p w:rsidR="00176895" w:rsidRPr="00682E47" w:rsidRDefault="00176895" w:rsidP="00511382">
            <w:pPr>
              <w:jc w:val="both"/>
            </w:pPr>
            <w:r w:rsidRPr="00682E47">
              <w:t>1589,39</w:t>
            </w:r>
          </w:p>
        </w:tc>
        <w:tc>
          <w:tcPr>
            <w:tcW w:w="992" w:type="dxa"/>
          </w:tcPr>
          <w:p w:rsidR="00176895" w:rsidRPr="00682E47" w:rsidRDefault="00176895" w:rsidP="00511382">
            <w:pPr>
              <w:jc w:val="both"/>
            </w:pPr>
            <w:r>
              <w:t>97,51</w:t>
            </w:r>
          </w:p>
        </w:tc>
        <w:tc>
          <w:tcPr>
            <w:tcW w:w="1134" w:type="dxa"/>
          </w:tcPr>
          <w:p w:rsidR="00176895" w:rsidRPr="00682E47" w:rsidRDefault="00176895" w:rsidP="00511382">
            <w:pPr>
              <w:jc w:val="both"/>
            </w:pPr>
            <w:r>
              <w:t>- 40,57</w:t>
            </w:r>
          </w:p>
        </w:tc>
      </w:tr>
      <w:tr w:rsidR="00176895" w:rsidRPr="007967B3" w:rsidTr="005C69BC">
        <w:tc>
          <w:tcPr>
            <w:tcW w:w="3888" w:type="dxa"/>
          </w:tcPr>
          <w:p w:rsidR="00176895" w:rsidRPr="00682E47" w:rsidRDefault="00176895" w:rsidP="007D57BB">
            <w:pPr>
              <w:rPr>
                <w:bCs/>
              </w:rPr>
            </w:pPr>
            <w:r w:rsidRPr="00682E47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176895" w:rsidRPr="00682E47" w:rsidRDefault="00176895" w:rsidP="00D55A6A">
            <w:pPr>
              <w:spacing w:after="240"/>
              <w:jc w:val="center"/>
              <w:rPr>
                <w:bCs/>
              </w:rPr>
            </w:pPr>
            <w:r w:rsidRPr="00682E47">
              <w:rPr>
                <w:bCs/>
              </w:rPr>
              <w:t>0106</w:t>
            </w:r>
          </w:p>
        </w:tc>
        <w:tc>
          <w:tcPr>
            <w:tcW w:w="1077" w:type="dxa"/>
          </w:tcPr>
          <w:p w:rsidR="00176895" w:rsidRPr="00682E47" w:rsidRDefault="00176895" w:rsidP="003C196B">
            <w:pPr>
              <w:jc w:val="both"/>
              <w:rPr>
                <w:bCs/>
              </w:rPr>
            </w:pPr>
            <w:r w:rsidRPr="00682E47">
              <w:rPr>
                <w:bCs/>
              </w:rPr>
              <w:t>18,52</w:t>
            </w:r>
          </w:p>
        </w:tc>
        <w:tc>
          <w:tcPr>
            <w:tcW w:w="1049" w:type="dxa"/>
          </w:tcPr>
          <w:p w:rsidR="00176895" w:rsidRPr="00682E47" w:rsidRDefault="00176895" w:rsidP="00511382">
            <w:pPr>
              <w:jc w:val="both"/>
            </w:pPr>
            <w:r w:rsidRPr="00682E47">
              <w:t>18,52</w:t>
            </w:r>
          </w:p>
        </w:tc>
        <w:tc>
          <w:tcPr>
            <w:tcW w:w="1276" w:type="dxa"/>
          </w:tcPr>
          <w:p w:rsidR="00176895" w:rsidRPr="00682E47" w:rsidRDefault="00176895" w:rsidP="00511382">
            <w:pPr>
              <w:jc w:val="both"/>
              <w:rPr>
                <w:bCs/>
              </w:rPr>
            </w:pPr>
            <w:r w:rsidRPr="00682E47">
              <w:rPr>
                <w:bCs/>
              </w:rPr>
              <w:t>18,52</w:t>
            </w:r>
          </w:p>
        </w:tc>
        <w:tc>
          <w:tcPr>
            <w:tcW w:w="992" w:type="dxa"/>
          </w:tcPr>
          <w:p w:rsidR="00176895" w:rsidRPr="00682E47" w:rsidRDefault="00176895" w:rsidP="00511382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:rsidR="00176895" w:rsidRPr="00682E47" w:rsidRDefault="00176895" w:rsidP="00511382">
            <w:pPr>
              <w:jc w:val="both"/>
            </w:pPr>
            <w:r>
              <w:t>0,00</w:t>
            </w:r>
          </w:p>
        </w:tc>
      </w:tr>
      <w:tr w:rsidR="00176895" w:rsidRPr="007967B3" w:rsidTr="005C69BC">
        <w:tc>
          <w:tcPr>
            <w:tcW w:w="3888" w:type="dxa"/>
          </w:tcPr>
          <w:p w:rsidR="00176895" w:rsidRPr="00682E47" w:rsidRDefault="00176895" w:rsidP="006C090D">
            <w:pPr>
              <w:rPr>
                <w:bCs/>
              </w:rPr>
            </w:pPr>
            <w:r w:rsidRPr="00682E47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176895" w:rsidRPr="00682E47" w:rsidRDefault="00176895" w:rsidP="00D55A6A">
            <w:pPr>
              <w:jc w:val="center"/>
              <w:rPr>
                <w:bCs/>
              </w:rPr>
            </w:pPr>
            <w:r w:rsidRPr="00682E47">
              <w:rPr>
                <w:bCs/>
              </w:rPr>
              <w:t>0107</w:t>
            </w:r>
          </w:p>
        </w:tc>
        <w:tc>
          <w:tcPr>
            <w:tcW w:w="1077" w:type="dxa"/>
          </w:tcPr>
          <w:p w:rsidR="00176895" w:rsidRPr="00682E47" w:rsidRDefault="00176895" w:rsidP="003C196B">
            <w:pPr>
              <w:jc w:val="both"/>
              <w:rPr>
                <w:bCs/>
              </w:rPr>
            </w:pPr>
            <w:r w:rsidRPr="00682E47">
              <w:rPr>
                <w:bCs/>
              </w:rPr>
              <w:t>0,00</w:t>
            </w:r>
          </w:p>
        </w:tc>
        <w:tc>
          <w:tcPr>
            <w:tcW w:w="1049" w:type="dxa"/>
          </w:tcPr>
          <w:p w:rsidR="00176895" w:rsidRPr="00682E47" w:rsidRDefault="00176895" w:rsidP="00511382">
            <w:pPr>
              <w:jc w:val="both"/>
            </w:pPr>
            <w:r w:rsidRPr="00682E47">
              <w:t>400,00</w:t>
            </w:r>
          </w:p>
        </w:tc>
        <w:tc>
          <w:tcPr>
            <w:tcW w:w="1276" w:type="dxa"/>
          </w:tcPr>
          <w:p w:rsidR="00176895" w:rsidRPr="00682E47" w:rsidRDefault="00176895" w:rsidP="00511382">
            <w:pPr>
              <w:jc w:val="both"/>
              <w:rPr>
                <w:bCs/>
              </w:rPr>
            </w:pPr>
            <w:r w:rsidRPr="00682E47">
              <w:rPr>
                <w:bCs/>
              </w:rPr>
              <w:t>400,00</w:t>
            </w:r>
          </w:p>
        </w:tc>
        <w:tc>
          <w:tcPr>
            <w:tcW w:w="992" w:type="dxa"/>
          </w:tcPr>
          <w:p w:rsidR="00176895" w:rsidRPr="00682E47" w:rsidRDefault="00176895" w:rsidP="00511382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:rsidR="00176895" w:rsidRPr="00682E47" w:rsidRDefault="00176895" w:rsidP="00511382">
            <w:pPr>
              <w:jc w:val="both"/>
            </w:pPr>
            <w:r>
              <w:t>0,00</w:t>
            </w:r>
          </w:p>
        </w:tc>
      </w:tr>
      <w:tr w:rsidR="00176895" w:rsidRPr="007967B3" w:rsidTr="005C69BC">
        <w:tc>
          <w:tcPr>
            <w:tcW w:w="3888" w:type="dxa"/>
          </w:tcPr>
          <w:p w:rsidR="00176895" w:rsidRPr="00682E47" w:rsidRDefault="00176895" w:rsidP="00511382">
            <w:pPr>
              <w:tabs>
                <w:tab w:val="left" w:pos="6840"/>
                <w:tab w:val="left" w:pos="7200"/>
                <w:tab w:val="left" w:pos="7380"/>
              </w:tabs>
              <w:jc w:val="both"/>
              <w:rPr>
                <w:bCs/>
              </w:rPr>
            </w:pPr>
            <w:r w:rsidRPr="00682E47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176895" w:rsidRPr="00682E47" w:rsidRDefault="00176895" w:rsidP="00511382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682E47">
              <w:t>0113</w:t>
            </w:r>
          </w:p>
        </w:tc>
        <w:tc>
          <w:tcPr>
            <w:tcW w:w="1077" w:type="dxa"/>
          </w:tcPr>
          <w:p w:rsidR="00176895" w:rsidRPr="00682E47" w:rsidRDefault="00176895" w:rsidP="003C196B">
            <w:pPr>
              <w:jc w:val="both"/>
              <w:rPr>
                <w:bCs/>
              </w:rPr>
            </w:pPr>
            <w:r w:rsidRPr="00682E47">
              <w:rPr>
                <w:bCs/>
              </w:rPr>
              <w:t>50,00</w:t>
            </w:r>
          </w:p>
        </w:tc>
        <w:tc>
          <w:tcPr>
            <w:tcW w:w="1049" w:type="dxa"/>
          </w:tcPr>
          <w:p w:rsidR="00176895" w:rsidRPr="00682E47" w:rsidRDefault="00176895" w:rsidP="00511382">
            <w:pPr>
              <w:jc w:val="both"/>
            </w:pPr>
            <w:r w:rsidRPr="00682E47">
              <w:t>190,88</w:t>
            </w:r>
          </w:p>
        </w:tc>
        <w:tc>
          <w:tcPr>
            <w:tcW w:w="1276" w:type="dxa"/>
          </w:tcPr>
          <w:p w:rsidR="00176895" w:rsidRPr="00682E47" w:rsidRDefault="00176895" w:rsidP="00511382">
            <w:pPr>
              <w:jc w:val="both"/>
              <w:rPr>
                <w:bCs/>
              </w:rPr>
            </w:pPr>
            <w:r w:rsidRPr="00682E47">
              <w:rPr>
                <w:bCs/>
              </w:rPr>
              <w:t>190,88</w:t>
            </w:r>
          </w:p>
        </w:tc>
        <w:tc>
          <w:tcPr>
            <w:tcW w:w="992" w:type="dxa"/>
          </w:tcPr>
          <w:p w:rsidR="00176895" w:rsidRPr="00682E47" w:rsidRDefault="00176895" w:rsidP="00511382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:rsidR="00176895" w:rsidRPr="00682E47" w:rsidRDefault="00176895" w:rsidP="00511382">
            <w:pPr>
              <w:jc w:val="both"/>
            </w:pPr>
            <w:r>
              <w:t>0,00</w:t>
            </w:r>
          </w:p>
        </w:tc>
      </w:tr>
    </w:tbl>
    <w:p w:rsidR="00176895" w:rsidRDefault="00176895" w:rsidP="00C60D94">
      <w:pPr>
        <w:tabs>
          <w:tab w:val="left" w:pos="6840"/>
          <w:tab w:val="left" w:pos="7200"/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основном не исполнение расходов  </w:t>
      </w:r>
      <w:r w:rsidRPr="004B6DC2">
        <w:rPr>
          <w:i/>
          <w:sz w:val="28"/>
          <w:szCs w:val="28"/>
        </w:rPr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администраций».</w:t>
      </w:r>
      <w:r>
        <w:rPr>
          <w:sz w:val="28"/>
          <w:szCs w:val="28"/>
        </w:rPr>
        <w:t xml:space="preserve"> Расходы по подразделу запланированы  в рамках муниципальной программы «</w:t>
      </w:r>
      <w:r>
        <w:rPr>
          <w:i/>
          <w:sz w:val="28"/>
          <w:szCs w:val="28"/>
        </w:rPr>
        <w:t>Развитие муниципальной службы в Чернышевском сельском поселении на 2018-2022годы»</w:t>
      </w:r>
      <w:r>
        <w:rPr>
          <w:sz w:val="28"/>
          <w:szCs w:val="28"/>
        </w:rPr>
        <w:t xml:space="preserve"> -  в сумме 1629,96тыс. рублей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 На обеспечение деятельности администрации сельского поселения направлено 1589,39тыс. рублей, что составляет 97,51%  от утвержденного плана,   со снижением на 40,57 тыс. рублей.  Неисполнение расходов в основном по виду расходов 240 «Иные закупки товаров, работ и услуг для обеспечения муниципальных нужд» - на 31,29тыс. рублей;  и виду расходов  850 «Уплата налогов и сборов» - 8,23тыс. рублей.</w:t>
      </w:r>
    </w:p>
    <w:p w:rsidR="00176895" w:rsidRDefault="00176895" w:rsidP="004A4CC4">
      <w:pPr>
        <w:tabs>
          <w:tab w:val="left" w:pos="709"/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незначительным снижением исполнены расходы:</w:t>
      </w:r>
    </w:p>
    <w:p w:rsidR="00176895" w:rsidRDefault="00176895" w:rsidP="004A4CC4">
      <w:pPr>
        <w:tabs>
          <w:tab w:val="left" w:pos="709"/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обеспечение деятельности главы сельского поселения и составили 1157,92тыс. рублей  (99,53%), </w:t>
      </w:r>
      <w:r w:rsidRPr="00595385">
        <w:rPr>
          <w:i/>
          <w:sz w:val="28"/>
          <w:szCs w:val="28"/>
        </w:rPr>
        <w:t>подраздел (0102</w:t>
      </w:r>
      <w:r>
        <w:rPr>
          <w:sz w:val="28"/>
          <w:szCs w:val="28"/>
        </w:rPr>
        <w:t>);</w:t>
      </w:r>
    </w:p>
    <w:p w:rsidR="00176895" w:rsidRDefault="00176895" w:rsidP="004A4CC4">
      <w:pPr>
        <w:tabs>
          <w:tab w:val="left" w:pos="709"/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обеспечение муниципального комитета сельского поселения – 186,13тыс. рублей (99,92%), </w:t>
      </w:r>
      <w:r w:rsidRPr="00595385">
        <w:rPr>
          <w:i/>
          <w:sz w:val="28"/>
          <w:szCs w:val="28"/>
        </w:rPr>
        <w:t>подраздел (0103</w:t>
      </w:r>
      <w:r>
        <w:rPr>
          <w:sz w:val="28"/>
          <w:szCs w:val="28"/>
        </w:rPr>
        <w:t>).</w:t>
      </w:r>
    </w:p>
    <w:p w:rsidR="00176895" w:rsidRDefault="00176895" w:rsidP="004A4CC4">
      <w:pPr>
        <w:tabs>
          <w:tab w:val="left" w:pos="709"/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полном объеме освоены бюджетные назначения по подразделам: </w:t>
      </w:r>
    </w:p>
    <w:p w:rsidR="00176895" w:rsidRDefault="00176895" w:rsidP="004A4CC4">
      <w:pPr>
        <w:tabs>
          <w:tab w:val="left" w:pos="709"/>
          <w:tab w:val="left" w:pos="7380"/>
        </w:tabs>
        <w:jc w:val="both"/>
        <w:rPr>
          <w:bCs/>
          <w:sz w:val="28"/>
          <w:szCs w:val="28"/>
        </w:rPr>
      </w:pPr>
      <w:r w:rsidRPr="000F09BB">
        <w:rPr>
          <w:i/>
          <w:sz w:val="28"/>
          <w:szCs w:val="28"/>
        </w:rPr>
        <w:t xml:space="preserve">0106 </w:t>
      </w:r>
      <w:r>
        <w:rPr>
          <w:i/>
          <w:sz w:val="28"/>
          <w:szCs w:val="28"/>
        </w:rPr>
        <w:t>«</w:t>
      </w:r>
      <w:r w:rsidRPr="000F09BB">
        <w:rPr>
          <w:bCs/>
          <w:i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bCs/>
          <w:i/>
          <w:sz w:val="28"/>
          <w:szCs w:val="28"/>
        </w:rPr>
        <w:t xml:space="preserve">»- </w:t>
      </w:r>
      <w:r>
        <w:rPr>
          <w:bCs/>
          <w:sz w:val="28"/>
          <w:szCs w:val="28"/>
        </w:rPr>
        <w:t>18,52тыс. рублей;</w:t>
      </w:r>
    </w:p>
    <w:p w:rsidR="00176895" w:rsidRPr="000F09BB" w:rsidRDefault="00176895" w:rsidP="004A4CC4">
      <w:pPr>
        <w:tabs>
          <w:tab w:val="left" w:pos="709"/>
          <w:tab w:val="left" w:pos="7380"/>
        </w:tabs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0107</w:t>
      </w:r>
      <w:r w:rsidRPr="000F09BB">
        <w:rPr>
          <w:bCs/>
        </w:rPr>
        <w:t xml:space="preserve"> </w:t>
      </w:r>
      <w:r>
        <w:rPr>
          <w:bCs/>
          <w:i/>
        </w:rPr>
        <w:t>«</w:t>
      </w:r>
      <w:r w:rsidRPr="000F09BB">
        <w:rPr>
          <w:bCs/>
          <w:i/>
          <w:sz w:val="28"/>
          <w:szCs w:val="28"/>
        </w:rPr>
        <w:t>Обеспечение проведения выборов и референдумов</w:t>
      </w:r>
      <w:r>
        <w:rPr>
          <w:bCs/>
          <w:i/>
          <w:sz w:val="28"/>
          <w:szCs w:val="28"/>
        </w:rPr>
        <w:t>» - 400тыс. рублей,</w:t>
      </w:r>
      <w:r>
        <w:rPr>
          <w:bCs/>
          <w:sz w:val="28"/>
          <w:szCs w:val="28"/>
        </w:rPr>
        <w:t xml:space="preserve"> бюджетные средства в сумме 400 тыс. рублей направлены на проведение выборов главы Чернышевского сельского поселения.</w:t>
      </w:r>
    </w:p>
    <w:p w:rsidR="00176895" w:rsidRPr="00466EA2" w:rsidRDefault="00176895" w:rsidP="004A4CC4">
      <w:pPr>
        <w:tabs>
          <w:tab w:val="left" w:pos="709"/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53BA4">
        <w:rPr>
          <w:sz w:val="28"/>
          <w:szCs w:val="28"/>
        </w:rPr>
        <w:t xml:space="preserve">Норматив расходов на содержание органов местного самоуправления </w:t>
      </w:r>
      <w:r>
        <w:rPr>
          <w:sz w:val="28"/>
          <w:szCs w:val="28"/>
        </w:rPr>
        <w:t>Чернышевскому</w:t>
      </w:r>
      <w:r w:rsidRPr="00B53BA4">
        <w:rPr>
          <w:sz w:val="28"/>
          <w:szCs w:val="28"/>
        </w:rPr>
        <w:t xml:space="preserve"> сельскому поселению</w:t>
      </w:r>
      <w:r>
        <w:rPr>
          <w:sz w:val="28"/>
          <w:szCs w:val="28"/>
        </w:rPr>
        <w:t xml:space="preserve"> на 2019 год</w:t>
      </w:r>
      <w:r w:rsidRPr="00B53BA4">
        <w:rPr>
          <w:sz w:val="28"/>
          <w:szCs w:val="28"/>
        </w:rPr>
        <w:t xml:space="preserve"> установлен</w:t>
      </w:r>
      <w:r>
        <w:rPr>
          <w:sz w:val="28"/>
          <w:szCs w:val="28"/>
        </w:rPr>
        <w:t xml:space="preserve"> </w:t>
      </w:r>
      <w:r w:rsidRPr="00B53BA4">
        <w:rPr>
          <w:sz w:val="28"/>
          <w:szCs w:val="28"/>
        </w:rPr>
        <w:t xml:space="preserve">постановлением  Администрации Приморского края  от </w:t>
      </w:r>
      <w:r>
        <w:rPr>
          <w:sz w:val="28"/>
          <w:szCs w:val="28"/>
        </w:rPr>
        <w:t>05</w:t>
      </w:r>
      <w:r w:rsidRPr="00B53BA4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53BA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53BA4">
        <w:rPr>
          <w:sz w:val="28"/>
          <w:szCs w:val="28"/>
        </w:rPr>
        <w:t>г.  №</w:t>
      </w:r>
      <w:r>
        <w:rPr>
          <w:sz w:val="28"/>
          <w:szCs w:val="28"/>
        </w:rPr>
        <w:t xml:space="preserve"> 582</w:t>
      </w:r>
      <w:r w:rsidRPr="00B53BA4">
        <w:rPr>
          <w:sz w:val="28"/>
          <w:szCs w:val="28"/>
        </w:rPr>
        <w:t xml:space="preserve">-па в размере </w:t>
      </w:r>
      <w:r>
        <w:rPr>
          <w:sz w:val="28"/>
          <w:szCs w:val="28"/>
        </w:rPr>
        <w:t>2861</w:t>
      </w:r>
      <w:r w:rsidRPr="00B53BA4">
        <w:rPr>
          <w:sz w:val="28"/>
          <w:szCs w:val="28"/>
        </w:rPr>
        <w:t xml:space="preserve"> тыс. рублей. </w:t>
      </w:r>
      <w:r>
        <w:rPr>
          <w:sz w:val="28"/>
          <w:szCs w:val="28"/>
        </w:rPr>
        <w:t xml:space="preserve"> Фактические расходы  на содержание органов местного самоуправления  составили 2933,43тыс. рублей, (плановые – 2979,63тыс. рублей). Допущено превышение установленного норматива расходов на содержание ОМС на 72,43тыс. рублей. Что является нарушением требований установленных п.2 статьи </w:t>
      </w:r>
      <w:r w:rsidRPr="00466EA2">
        <w:rPr>
          <w:sz w:val="28"/>
          <w:szCs w:val="28"/>
        </w:rPr>
        <w:t xml:space="preserve">136 Бюджетного кодекса Российской Федерации. </w:t>
      </w:r>
    </w:p>
    <w:p w:rsidR="00176895" w:rsidRPr="00023269" w:rsidRDefault="00176895" w:rsidP="004A4CC4">
      <w:pPr>
        <w:tabs>
          <w:tab w:val="left" w:pos="709"/>
          <w:tab w:val="left" w:pos="73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Причина превышения фактических расходов над установленным нормативом объясняется тем, что  в связи с  ликвидацией Чернышевского сельского поселения  было выплачено выходное пособия специалистам администрации (из Пояснительной записки ф. 0503160).     </w:t>
      </w:r>
    </w:p>
    <w:p w:rsidR="00176895" w:rsidRDefault="00176895" w:rsidP="0012086D">
      <w:pPr>
        <w:tabs>
          <w:tab w:val="left" w:pos="6840"/>
          <w:tab w:val="left" w:pos="7200"/>
          <w:tab w:val="left" w:pos="73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53BA4">
        <w:rPr>
          <w:sz w:val="28"/>
          <w:szCs w:val="28"/>
        </w:rPr>
        <w:t>В  общем объеме расходов бюджета поселения расходы по разделу 0100 состав</w:t>
      </w:r>
      <w:r>
        <w:rPr>
          <w:sz w:val="28"/>
          <w:szCs w:val="28"/>
        </w:rPr>
        <w:t xml:space="preserve">ляют 19,17%, в 2018году - </w:t>
      </w:r>
      <w:r w:rsidRPr="00B53BA4">
        <w:rPr>
          <w:sz w:val="28"/>
          <w:szCs w:val="28"/>
        </w:rPr>
        <w:t xml:space="preserve"> </w:t>
      </w:r>
      <w:r>
        <w:rPr>
          <w:sz w:val="28"/>
          <w:szCs w:val="28"/>
        </w:rPr>
        <w:t>18,96</w:t>
      </w:r>
      <w:r w:rsidRPr="00B53BA4">
        <w:rPr>
          <w:sz w:val="28"/>
          <w:szCs w:val="28"/>
        </w:rPr>
        <w:t>%.</w:t>
      </w:r>
    </w:p>
    <w:p w:rsidR="00176895" w:rsidRDefault="00176895" w:rsidP="004A4CC4">
      <w:pPr>
        <w:jc w:val="both"/>
        <w:rPr>
          <w:b/>
          <w:sz w:val="28"/>
          <w:szCs w:val="28"/>
        </w:rPr>
      </w:pPr>
    </w:p>
    <w:p w:rsidR="00176895" w:rsidRDefault="00176895" w:rsidP="004A4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53BA4">
        <w:rPr>
          <w:sz w:val="28"/>
          <w:szCs w:val="28"/>
        </w:rPr>
        <w:t>По разделу 0200</w:t>
      </w:r>
      <w:r w:rsidRPr="00B53BA4">
        <w:rPr>
          <w:b/>
          <w:i/>
          <w:sz w:val="28"/>
          <w:szCs w:val="28"/>
        </w:rPr>
        <w:t xml:space="preserve"> «Национальная оборона»</w:t>
      </w:r>
      <w:r w:rsidRPr="00B53BA4">
        <w:rPr>
          <w:sz w:val="28"/>
          <w:szCs w:val="28"/>
        </w:rPr>
        <w:t xml:space="preserve"> расходы составили </w:t>
      </w:r>
      <w:r>
        <w:rPr>
          <w:sz w:val="28"/>
          <w:szCs w:val="28"/>
        </w:rPr>
        <w:t>292,66</w:t>
      </w:r>
      <w:r w:rsidRPr="00B53BA4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что составляет 99,97% от утвержденного плана (292,76тыс. рублей), со снижением на 0,99тыс. рублей. </w:t>
      </w:r>
    </w:p>
    <w:p w:rsidR="00176895" w:rsidRDefault="00176895" w:rsidP="004A4CC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Бюджетные средства направлены </w:t>
      </w:r>
      <w:r w:rsidRPr="00B53BA4">
        <w:rPr>
          <w:sz w:val="28"/>
          <w:szCs w:val="28"/>
        </w:rPr>
        <w:t xml:space="preserve"> </w:t>
      </w:r>
      <w:r w:rsidRPr="00B53BA4">
        <w:rPr>
          <w:bCs/>
          <w:sz w:val="28"/>
          <w:szCs w:val="28"/>
        </w:rPr>
        <w:t>на осуществление первичного воинского учета на территориях, где отсутствуют военные комиссариаты</w:t>
      </w:r>
      <w:r>
        <w:rPr>
          <w:bCs/>
          <w:sz w:val="28"/>
          <w:szCs w:val="28"/>
        </w:rPr>
        <w:t>, в том числе:   из средств краевых субвенций – 277,66тыс. рублей (100%), из средств местного бюджета 15,00тыс. рублей (99,34%).</w:t>
      </w:r>
    </w:p>
    <w:p w:rsidR="00176895" w:rsidRDefault="00176895" w:rsidP="002D1F00">
      <w:pPr>
        <w:tabs>
          <w:tab w:val="left" w:pos="6840"/>
          <w:tab w:val="left" w:pos="7200"/>
          <w:tab w:val="left" w:pos="73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53BA4">
        <w:rPr>
          <w:sz w:val="28"/>
          <w:szCs w:val="28"/>
        </w:rPr>
        <w:t>В  общем объеме расходов бюджета поселения расходы по разделу 0</w:t>
      </w:r>
      <w:r>
        <w:rPr>
          <w:sz w:val="28"/>
          <w:szCs w:val="28"/>
        </w:rPr>
        <w:t>20</w:t>
      </w:r>
      <w:r w:rsidRPr="00B53BA4">
        <w:rPr>
          <w:sz w:val="28"/>
          <w:szCs w:val="28"/>
        </w:rPr>
        <w:t>0 состав</w:t>
      </w:r>
      <w:r>
        <w:rPr>
          <w:sz w:val="28"/>
          <w:szCs w:val="28"/>
        </w:rPr>
        <w:t xml:space="preserve">ляют 1,58%, в 2018году - </w:t>
      </w:r>
      <w:r w:rsidRPr="00B53BA4">
        <w:rPr>
          <w:sz w:val="28"/>
          <w:szCs w:val="28"/>
        </w:rPr>
        <w:t xml:space="preserve"> </w:t>
      </w:r>
      <w:r>
        <w:rPr>
          <w:sz w:val="28"/>
          <w:szCs w:val="28"/>
        </w:rPr>
        <w:t>1,55</w:t>
      </w:r>
      <w:r w:rsidRPr="00B53BA4">
        <w:rPr>
          <w:sz w:val="28"/>
          <w:szCs w:val="28"/>
        </w:rPr>
        <w:t>%.</w:t>
      </w:r>
    </w:p>
    <w:p w:rsidR="00176895" w:rsidRDefault="00176895" w:rsidP="004A4CC4">
      <w:pPr>
        <w:jc w:val="both"/>
        <w:rPr>
          <w:sz w:val="28"/>
          <w:szCs w:val="28"/>
        </w:rPr>
      </w:pPr>
    </w:p>
    <w:p w:rsidR="00176895" w:rsidRDefault="00176895" w:rsidP="001003B0">
      <w:pPr>
        <w:tabs>
          <w:tab w:val="left" w:pos="6840"/>
          <w:tab w:val="left" w:pos="7200"/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53BA4">
        <w:rPr>
          <w:sz w:val="28"/>
          <w:szCs w:val="28"/>
        </w:rPr>
        <w:t>По разделу (0300</w:t>
      </w:r>
      <w:r w:rsidRPr="00B53BA4">
        <w:rPr>
          <w:i/>
          <w:sz w:val="28"/>
          <w:szCs w:val="28"/>
        </w:rPr>
        <w:t xml:space="preserve">) </w:t>
      </w:r>
      <w:r w:rsidRPr="00B53BA4">
        <w:rPr>
          <w:b/>
          <w:i/>
          <w:sz w:val="28"/>
          <w:szCs w:val="28"/>
        </w:rPr>
        <w:t xml:space="preserve">«Национальная безопасность и правоохранительная деятельность» </w:t>
      </w:r>
      <w:r w:rsidRPr="00B53BA4">
        <w:rPr>
          <w:sz w:val="28"/>
          <w:szCs w:val="28"/>
        </w:rPr>
        <w:t>расходы исполнены на 100%</w:t>
      </w:r>
      <w:r>
        <w:rPr>
          <w:sz w:val="28"/>
          <w:szCs w:val="28"/>
        </w:rPr>
        <w:t>, что в суммовом выражении составляет 20,46</w:t>
      </w:r>
      <w:r w:rsidRPr="00B53BA4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и  </w:t>
      </w:r>
      <w:r w:rsidRPr="00B53BA4">
        <w:rPr>
          <w:sz w:val="28"/>
          <w:szCs w:val="28"/>
        </w:rPr>
        <w:t>направлены на</w:t>
      </w:r>
      <w:r w:rsidRPr="00B53BA4">
        <w:rPr>
          <w:bCs/>
          <w:sz w:val="28"/>
          <w:szCs w:val="28"/>
        </w:rPr>
        <w:t xml:space="preserve"> реализацию мероприятий в рамках муниципальной  программы «</w:t>
      </w:r>
      <w:r w:rsidRPr="00B53BA4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первичных мер пожарной безопас</w:t>
      </w:r>
      <w:r w:rsidRPr="00B53BA4">
        <w:rPr>
          <w:sz w:val="28"/>
          <w:szCs w:val="28"/>
        </w:rPr>
        <w:t xml:space="preserve">ности на территории </w:t>
      </w:r>
      <w:r>
        <w:rPr>
          <w:sz w:val="28"/>
          <w:szCs w:val="28"/>
        </w:rPr>
        <w:t>Чернышевского</w:t>
      </w:r>
      <w:r w:rsidRPr="00B53BA4">
        <w:rPr>
          <w:sz w:val="28"/>
          <w:szCs w:val="28"/>
        </w:rPr>
        <w:t xml:space="preserve"> сельского поселения на 201</w:t>
      </w:r>
      <w:r>
        <w:rPr>
          <w:sz w:val="28"/>
          <w:szCs w:val="28"/>
        </w:rPr>
        <w:t>8</w:t>
      </w:r>
      <w:r w:rsidRPr="00B53BA4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B53BA4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(подраздел 0309)</w:t>
      </w:r>
      <w:r w:rsidRPr="00B53BA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176895" w:rsidRDefault="00176895" w:rsidP="001003B0">
      <w:pPr>
        <w:tabs>
          <w:tab w:val="left" w:pos="6840"/>
          <w:tab w:val="left" w:pos="7200"/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53BA4">
        <w:rPr>
          <w:sz w:val="28"/>
          <w:szCs w:val="28"/>
        </w:rPr>
        <w:t xml:space="preserve"> В общем объеме расходов бюджета поселени</w:t>
      </w:r>
      <w:r>
        <w:rPr>
          <w:sz w:val="28"/>
          <w:szCs w:val="28"/>
        </w:rPr>
        <w:t>я</w:t>
      </w:r>
      <w:r w:rsidRPr="00B53BA4">
        <w:rPr>
          <w:sz w:val="28"/>
          <w:szCs w:val="28"/>
        </w:rPr>
        <w:t xml:space="preserve"> данный раздел занимает </w:t>
      </w:r>
      <w:r>
        <w:rPr>
          <w:sz w:val="28"/>
          <w:szCs w:val="28"/>
        </w:rPr>
        <w:t>0,11%, в 2018 – 0,23%.</w:t>
      </w:r>
    </w:p>
    <w:p w:rsidR="00176895" w:rsidRDefault="00176895" w:rsidP="001003B0">
      <w:pPr>
        <w:tabs>
          <w:tab w:val="left" w:pos="6840"/>
          <w:tab w:val="left" w:pos="7200"/>
          <w:tab w:val="left" w:pos="7380"/>
        </w:tabs>
        <w:jc w:val="both"/>
        <w:rPr>
          <w:sz w:val="28"/>
          <w:szCs w:val="28"/>
        </w:rPr>
      </w:pPr>
    </w:p>
    <w:p w:rsidR="00176895" w:rsidRDefault="00176895" w:rsidP="006970DB">
      <w:pPr>
        <w:tabs>
          <w:tab w:val="left" w:pos="6840"/>
          <w:tab w:val="left" w:pos="7200"/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раздел (</w:t>
      </w:r>
      <w:r w:rsidRPr="001447C5">
        <w:rPr>
          <w:sz w:val="28"/>
          <w:szCs w:val="28"/>
        </w:rPr>
        <w:t>0400</w:t>
      </w:r>
      <w:r>
        <w:rPr>
          <w:sz w:val="28"/>
          <w:szCs w:val="28"/>
        </w:rPr>
        <w:t>)</w:t>
      </w:r>
      <w:r w:rsidRPr="00144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447C5">
        <w:rPr>
          <w:b/>
          <w:sz w:val="28"/>
          <w:szCs w:val="28"/>
        </w:rPr>
        <w:t>«Национальная экономика»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 бюджетные ассигнования  в сумме 3557тыс. рублей,  утверждены Решением о бюджете поселения по подразделу 0409 «Дорожное хозяйство» (Дорожные фонды).  Расходы исполнены на 99,86%, что в суммовом выражении составляет 3552,10тыс. рублей и осуществлялись  на непрограммное мероприятие «Содержание дорог в границах поселений».   Бюджетные средства направлены:</w:t>
      </w:r>
    </w:p>
    <w:p w:rsidR="00176895" w:rsidRDefault="00176895" w:rsidP="006970DB">
      <w:pPr>
        <w:tabs>
          <w:tab w:val="left" w:pos="6840"/>
          <w:tab w:val="left" w:pos="7200"/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98,77тыс. рублей, на оплату услуг по грейдированию автомобильных дорог;</w:t>
      </w:r>
    </w:p>
    <w:p w:rsidR="00176895" w:rsidRDefault="00176895" w:rsidP="006970DB">
      <w:pPr>
        <w:tabs>
          <w:tab w:val="left" w:pos="6840"/>
          <w:tab w:val="left" w:pos="7200"/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2492,28тыс. рублей  на оплату контракта заключенного по результатам аукциона с АО «Примавтодор» на выполнение работ по ремонту (асфальтированию) дорог;</w:t>
      </w:r>
    </w:p>
    <w:p w:rsidR="00176895" w:rsidRDefault="00176895" w:rsidP="006970DB">
      <w:pPr>
        <w:tabs>
          <w:tab w:val="left" w:pos="6840"/>
          <w:tab w:val="left" w:pos="7200"/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- 961,06 тыс. рублей были направлены на проведение работ по установке дорожных леерных ограждений, укладке водосточных труб и подсыпке дресвой автомобильных дорог местного значения, на оплату услуг по очистке дорог от снега, окос обочин  дорог. </w:t>
      </w:r>
    </w:p>
    <w:p w:rsidR="00176895" w:rsidRDefault="00176895" w:rsidP="00D0673B">
      <w:pPr>
        <w:tabs>
          <w:tab w:val="left" w:pos="6840"/>
          <w:tab w:val="left" w:pos="7200"/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53BA4">
        <w:rPr>
          <w:sz w:val="28"/>
          <w:szCs w:val="28"/>
        </w:rPr>
        <w:t>В общем объеме расходов бюджета поселени</w:t>
      </w:r>
      <w:r>
        <w:rPr>
          <w:sz w:val="28"/>
          <w:szCs w:val="28"/>
        </w:rPr>
        <w:t>я</w:t>
      </w:r>
      <w:r w:rsidRPr="00B53BA4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по разделу составляют -19,22%,  в 2018г. – 20,16%.</w:t>
      </w:r>
    </w:p>
    <w:p w:rsidR="00176895" w:rsidRDefault="00176895" w:rsidP="004A4CC4">
      <w:pPr>
        <w:jc w:val="both"/>
        <w:rPr>
          <w:sz w:val="28"/>
          <w:szCs w:val="28"/>
        </w:rPr>
      </w:pPr>
      <w:r w:rsidRPr="00B53BA4">
        <w:rPr>
          <w:sz w:val="28"/>
          <w:szCs w:val="28"/>
        </w:rPr>
        <w:t xml:space="preserve">        </w:t>
      </w:r>
    </w:p>
    <w:p w:rsidR="00176895" w:rsidRDefault="00176895" w:rsidP="004A4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53BA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53BA4">
        <w:rPr>
          <w:sz w:val="28"/>
          <w:szCs w:val="28"/>
        </w:rPr>
        <w:t xml:space="preserve">аздел </w:t>
      </w:r>
      <w:r w:rsidRPr="00B53BA4">
        <w:rPr>
          <w:i/>
          <w:sz w:val="28"/>
          <w:szCs w:val="28"/>
        </w:rPr>
        <w:t>(0500</w:t>
      </w:r>
      <w:r w:rsidRPr="00B53BA4">
        <w:rPr>
          <w:sz w:val="28"/>
          <w:szCs w:val="28"/>
        </w:rPr>
        <w:t xml:space="preserve">) </w:t>
      </w:r>
      <w:r w:rsidRPr="00B53BA4">
        <w:rPr>
          <w:b/>
          <w:i/>
          <w:sz w:val="28"/>
          <w:szCs w:val="28"/>
        </w:rPr>
        <w:t>«Жилищно – коммунальное хозяйство»</w:t>
      </w:r>
      <w:r>
        <w:rPr>
          <w:b/>
          <w:i/>
          <w:sz w:val="28"/>
          <w:szCs w:val="28"/>
        </w:rPr>
        <w:t xml:space="preserve">.  </w:t>
      </w:r>
      <w:r>
        <w:rPr>
          <w:sz w:val="28"/>
          <w:szCs w:val="28"/>
        </w:rPr>
        <w:t>Расходы в целом  по разделу исполнены на 96,45% от уточненного плана (3619,31тыс. рублей), со снижением на 128,64тыс. рублей.  Не исполнение  расходов в основном по подразделу 0503 «Благоустройство».</w:t>
      </w:r>
    </w:p>
    <w:p w:rsidR="00176895" w:rsidRDefault="00176895" w:rsidP="004A4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сравнении с 2018 годом сумма исполненных расходов возросла в 1,86раза  и составила  в 2019году 3490,67тыс. рублей.</w:t>
      </w:r>
    </w:p>
    <w:p w:rsidR="00176895" w:rsidRPr="00297606" w:rsidRDefault="00176895" w:rsidP="004E2E85">
      <w:pPr>
        <w:tabs>
          <w:tab w:val="right" w:pos="10080"/>
        </w:tabs>
      </w:pPr>
      <w:r>
        <w:t>Таблица №5</w:t>
      </w:r>
      <w:r>
        <w:tab/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709"/>
        <w:gridCol w:w="1077"/>
        <w:gridCol w:w="1049"/>
        <w:gridCol w:w="1276"/>
        <w:gridCol w:w="1109"/>
        <w:gridCol w:w="1017"/>
      </w:tblGrid>
      <w:tr w:rsidR="00176895" w:rsidRPr="007967B3" w:rsidTr="0025531B">
        <w:tc>
          <w:tcPr>
            <w:tcW w:w="3888" w:type="dxa"/>
          </w:tcPr>
          <w:p w:rsidR="00176895" w:rsidRPr="007967B3" w:rsidRDefault="00176895" w:rsidP="00F35A91">
            <w:pPr>
              <w:jc w:val="both"/>
            </w:pPr>
            <w:r w:rsidRPr="007967B3">
              <w:t>Наименование расходов</w:t>
            </w:r>
          </w:p>
        </w:tc>
        <w:tc>
          <w:tcPr>
            <w:tcW w:w="709" w:type="dxa"/>
          </w:tcPr>
          <w:p w:rsidR="00176895" w:rsidRPr="007967B3" w:rsidRDefault="00176895" w:rsidP="00F35A91">
            <w:pPr>
              <w:ind w:right="-108"/>
              <w:jc w:val="both"/>
            </w:pPr>
            <w:r w:rsidRPr="007967B3">
              <w:t>Раздел/подраздел</w:t>
            </w:r>
          </w:p>
        </w:tc>
        <w:tc>
          <w:tcPr>
            <w:tcW w:w="1077" w:type="dxa"/>
          </w:tcPr>
          <w:p w:rsidR="00176895" w:rsidRPr="007967B3" w:rsidRDefault="00176895" w:rsidP="00B25C8E">
            <w:pPr>
              <w:ind w:right="-108"/>
              <w:jc w:val="both"/>
            </w:pPr>
            <w:r w:rsidRPr="007967B3">
              <w:t>201</w:t>
            </w:r>
            <w:r>
              <w:t>8</w:t>
            </w:r>
            <w:r w:rsidRPr="007967B3">
              <w:t xml:space="preserve"> год</w:t>
            </w:r>
          </w:p>
        </w:tc>
        <w:tc>
          <w:tcPr>
            <w:tcW w:w="1049" w:type="dxa"/>
          </w:tcPr>
          <w:p w:rsidR="00176895" w:rsidRPr="007967B3" w:rsidRDefault="00176895" w:rsidP="00F35A91">
            <w:pPr>
              <w:ind w:right="-108"/>
            </w:pPr>
            <w:r w:rsidRPr="007967B3">
              <w:t>Уточненный  на 201</w:t>
            </w:r>
            <w:r>
              <w:t>9</w:t>
            </w:r>
            <w:r w:rsidRPr="007967B3">
              <w:t>г</w:t>
            </w:r>
          </w:p>
          <w:p w:rsidR="00176895" w:rsidRPr="007967B3" w:rsidRDefault="00176895" w:rsidP="00F35A91"/>
        </w:tc>
        <w:tc>
          <w:tcPr>
            <w:tcW w:w="1276" w:type="dxa"/>
          </w:tcPr>
          <w:p w:rsidR="00176895" w:rsidRPr="007967B3" w:rsidRDefault="00176895" w:rsidP="00F35A91">
            <w:pPr>
              <w:ind w:right="-108"/>
              <w:jc w:val="both"/>
            </w:pPr>
            <w:r w:rsidRPr="007967B3">
              <w:t>Кассовое исполнение за 201</w:t>
            </w:r>
            <w:r>
              <w:t>9</w:t>
            </w:r>
            <w:r w:rsidRPr="007967B3">
              <w:t>г</w:t>
            </w:r>
          </w:p>
          <w:p w:rsidR="00176895" w:rsidRPr="007967B3" w:rsidRDefault="00176895" w:rsidP="00F35A91">
            <w:pPr>
              <w:ind w:right="-108"/>
              <w:jc w:val="both"/>
            </w:pPr>
          </w:p>
        </w:tc>
        <w:tc>
          <w:tcPr>
            <w:tcW w:w="1109" w:type="dxa"/>
          </w:tcPr>
          <w:p w:rsidR="00176895" w:rsidRPr="007967B3" w:rsidRDefault="00176895" w:rsidP="00F35A91">
            <w:pPr>
              <w:ind w:right="-108"/>
              <w:jc w:val="both"/>
            </w:pPr>
            <w:r w:rsidRPr="007967B3">
              <w:t>Исполнение к уточненному плану</w:t>
            </w:r>
          </w:p>
          <w:p w:rsidR="00176895" w:rsidRPr="007967B3" w:rsidRDefault="00176895" w:rsidP="00F35A91">
            <w:pPr>
              <w:ind w:right="-108"/>
              <w:jc w:val="both"/>
            </w:pPr>
            <w:r w:rsidRPr="007967B3">
              <w:t>%</w:t>
            </w:r>
          </w:p>
        </w:tc>
        <w:tc>
          <w:tcPr>
            <w:tcW w:w="1017" w:type="dxa"/>
          </w:tcPr>
          <w:p w:rsidR="00176895" w:rsidRPr="00B42C51" w:rsidRDefault="00176895" w:rsidP="007D57BB">
            <w:pPr>
              <w:tabs>
                <w:tab w:val="left" w:pos="6840"/>
                <w:tab w:val="left" w:pos="7200"/>
                <w:tab w:val="left" w:pos="7380"/>
              </w:tabs>
              <w:jc w:val="center"/>
            </w:pPr>
            <w:r w:rsidRPr="00B42C51">
              <w:t>Отклонение от плана</w:t>
            </w:r>
          </w:p>
          <w:p w:rsidR="00176895" w:rsidRPr="00B42C51" w:rsidRDefault="00176895" w:rsidP="007D57BB">
            <w:pPr>
              <w:tabs>
                <w:tab w:val="left" w:pos="6840"/>
                <w:tab w:val="left" w:pos="7200"/>
                <w:tab w:val="left" w:pos="7380"/>
              </w:tabs>
              <w:jc w:val="center"/>
            </w:pPr>
            <w:r w:rsidRPr="00B42C51">
              <w:t>– неисп.</w:t>
            </w:r>
          </w:p>
          <w:p w:rsidR="00176895" w:rsidRPr="007967B3" w:rsidRDefault="00176895" w:rsidP="007D57BB">
            <w:pPr>
              <w:ind w:right="-108"/>
            </w:pPr>
            <w:r w:rsidRPr="00B42C51">
              <w:t>+перев</w:t>
            </w:r>
          </w:p>
        </w:tc>
      </w:tr>
      <w:tr w:rsidR="00176895" w:rsidRPr="007967B3" w:rsidTr="0025531B">
        <w:tc>
          <w:tcPr>
            <w:tcW w:w="3888" w:type="dxa"/>
          </w:tcPr>
          <w:p w:rsidR="00176895" w:rsidRPr="007967B3" w:rsidRDefault="00176895" w:rsidP="00F35A91">
            <w:pPr>
              <w:jc w:val="both"/>
            </w:pPr>
            <w:r w:rsidRPr="007967B3">
              <w:t>1</w:t>
            </w:r>
          </w:p>
        </w:tc>
        <w:tc>
          <w:tcPr>
            <w:tcW w:w="709" w:type="dxa"/>
          </w:tcPr>
          <w:p w:rsidR="00176895" w:rsidRPr="007967B3" w:rsidRDefault="00176895" w:rsidP="00F35A91">
            <w:pPr>
              <w:jc w:val="both"/>
            </w:pPr>
            <w:r w:rsidRPr="007967B3">
              <w:t>2</w:t>
            </w:r>
          </w:p>
        </w:tc>
        <w:tc>
          <w:tcPr>
            <w:tcW w:w="1077" w:type="dxa"/>
          </w:tcPr>
          <w:p w:rsidR="00176895" w:rsidRPr="007967B3" w:rsidRDefault="00176895" w:rsidP="00F35A91">
            <w:pPr>
              <w:jc w:val="both"/>
            </w:pPr>
            <w:r>
              <w:t>3</w:t>
            </w:r>
          </w:p>
        </w:tc>
        <w:tc>
          <w:tcPr>
            <w:tcW w:w="1049" w:type="dxa"/>
          </w:tcPr>
          <w:p w:rsidR="00176895" w:rsidRPr="007967B3" w:rsidRDefault="00176895" w:rsidP="00F35A91">
            <w:pPr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176895" w:rsidRPr="007967B3" w:rsidRDefault="00176895" w:rsidP="00F35A91">
            <w:pPr>
              <w:jc w:val="both"/>
            </w:pPr>
            <w:r>
              <w:t>5</w:t>
            </w:r>
          </w:p>
        </w:tc>
        <w:tc>
          <w:tcPr>
            <w:tcW w:w="1109" w:type="dxa"/>
          </w:tcPr>
          <w:p w:rsidR="00176895" w:rsidRPr="007967B3" w:rsidRDefault="00176895" w:rsidP="00F35A91">
            <w:pPr>
              <w:jc w:val="both"/>
            </w:pPr>
            <w:r>
              <w:t>6</w:t>
            </w:r>
          </w:p>
        </w:tc>
        <w:tc>
          <w:tcPr>
            <w:tcW w:w="1017" w:type="dxa"/>
          </w:tcPr>
          <w:p w:rsidR="00176895" w:rsidRPr="007967B3" w:rsidRDefault="00176895" w:rsidP="00F35A91">
            <w:pPr>
              <w:jc w:val="both"/>
            </w:pPr>
            <w:r>
              <w:t>7</w:t>
            </w:r>
          </w:p>
        </w:tc>
      </w:tr>
      <w:tr w:rsidR="00176895" w:rsidRPr="007967B3" w:rsidTr="0025531B">
        <w:tc>
          <w:tcPr>
            <w:tcW w:w="3888" w:type="dxa"/>
          </w:tcPr>
          <w:p w:rsidR="00176895" w:rsidRPr="007967B3" w:rsidRDefault="00176895" w:rsidP="00F35A91">
            <w:pPr>
              <w:tabs>
                <w:tab w:val="left" w:pos="6840"/>
                <w:tab w:val="left" w:pos="7200"/>
                <w:tab w:val="left" w:pos="7380"/>
              </w:tabs>
              <w:rPr>
                <w:b/>
              </w:rPr>
            </w:pPr>
            <w:r w:rsidRPr="007967B3">
              <w:rPr>
                <w:b/>
              </w:rPr>
              <w:t>Жилищно – коммунальное хозяйство</w:t>
            </w:r>
          </w:p>
        </w:tc>
        <w:tc>
          <w:tcPr>
            <w:tcW w:w="709" w:type="dxa"/>
          </w:tcPr>
          <w:p w:rsidR="00176895" w:rsidRPr="007967B3" w:rsidRDefault="00176895" w:rsidP="00F35A91">
            <w:pPr>
              <w:tabs>
                <w:tab w:val="left" w:pos="6840"/>
                <w:tab w:val="left" w:pos="7200"/>
                <w:tab w:val="left" w:pos="7380"/>
              </w:tabs>
              <w:jc w:val="both"/>
              <w:rPr>
                <w:b/>
              </w:rPr>
            </w:pPr>
            <w:r w:rsidRPr="007967B3">
              <w:rPr>
                <w:b/>
              </w:rPr>
              <w:t>0500</w:t>
            </w:r>
          </w:p>
        </w:tc>
        <w:tc>
          <w:tcPr>
            <w:tcW w:w="1077" w:type="dxa"/>
          </w:tcPr>
          <w:p w:rsidR="00176895" w:rsidRPr="007967B3" w:rsidRDefault="00176895" w:rsidP="001916E0">
            <w:pPr>
              <w:jc w:val="both"/>
              <w:rPr>
                <w:b/>
              </w:rPr>
            </w:pPr>
            <w:r>
              <w:rPr>
                <w:b/>
              </w:rPr>
              <w:t>1219,92</w:t>
            </w:r>
          </w:p>
        </w:tc>
        <w:tc>
          <w:tcPr>
            <w:tcW w:w="1049" w:type="dxa"/>
          </w:tcPr>
          <w:p w:rsidR="00176895" w:rsidRPr="007967B3" w:rsidRDefault="00176895" w:rsidP="00F35A91">
            <w:pPr>
              <w:jc w:val="both"/>
              <w:rPr>
                <w:b/>
              </w:rPr>
            </w:pPr>
            <w:r>
              <w:rPr>
                <w:b/>
              </w:rPr>
              <w:t>3619,31</w:t>
            </w:r>
          </w:p>
        </w:tc>
        <w:tc>
          <w:tcPr>
            <w:tcW w:w="1276" w:type="dxa"/>
          </w:tcPr>
          <w:p w:rsidR="00176895" w:rsidRPr="007967B3" w:rsidRDefault="00176895" w:rsidP="00F35A91">
            <w:pPr>
              <w:jc w:val="both"/>
              <w:rPr>
                <w:b/>
              </w:rPr>
            </w:pPr>
            <w:r>
              <w:rPr>
                <w:b/>
              </w:rPr>
              <w:t>3490,67</w:t>
            </w:r>
          </w:p>
        </w:tc>
        <w:tc>
          <w:tcPr>
            <w:tcW w:w="1109" w:type="dxa"/>
          </w:tcPr>
          <w:p w:rsidR="00176895" w:rsidRPr="007967B3" w:rsidRDefault="00176895" w:rsidP="00F35A91">
            <w:pPr>
              <w:jc w:val="both"/>
              <w:rPr>
                <w:b/>
              </w:rPr>
            </w:pPr>
            <w:r>
              <w:rPr>
                <w:b/>
              </w:rPr>
              <w:t>96,45</w:t>
            </w:r>
          </w:p>
        </w:tc>
        <w:tc>
          <w:tcPr>
            <w:tcW w:w="1017" w:type="dxa"/>
          </w:tcPr>
          <w:p w:rsidR="00176895" w:rsidRPr="007967B3" w:rsidRDefault="00176895" w:rsidP="00F35A91">
            <w:pPr>
              <w:jc w:val="both"/>
              <w:rPr>
                <w:b/>
              </w:rPr>
            </w:pPr>
            <w:r>
              <w:rPr>
                <w:b/>
              </w:rPr>
              <w:t>-128,64</w:t>
            </w:r>
          </w:p>
        </w:tc>
      </w:tr>
      <w:tr w:rsidR="00176895" w:rsidRPr="007967B3" w:rsidTr="0025531B">
        <w:tc>
          <w:tcPr>
            <w:tcW w:w="3888" w:type="dxa"/>
            <w:vAlign w:val="center"/>
          </w:tcPr>
          <w:p w:rsidR="00176895" w:rsidRPr="00B42C51" w:rsidRDefault="00176895" w:rsidP="005B043E">
            <w:pPr>
              <w:rPr>
                <w:b/>
                <w:bCs/>
              </w:rPr>
            </w:pPr>
            <w:r w:rsidRPr="00B42C51">
              <w:rPr>
                <w:b/>
                <w:bCs/>
              </w:rPr>
              <w:t>Жилищное хозяйство</w:t>
            </w:r>
          </w:p>
        </w:tc>
        <w:tc>
          <w:tcPr>
            <w:tcW w:w="709" w:type="dxa"/>
          </w:tcPr>
          <w:p w:rsidR="00176895" w:rsidRPr="00B42C51" w:rsidRDefault="00176895" w:rsidP="005B043E">
            <w:pPr>
              <w:jc w:val="center"/>
              <w:rPr>
                <w:b/>
                <w:bCs/>
              </w:rPr>
            </w:pPr>
            <w:r w:rsidRPr="00B42C51">
              <w:rPr>
                <w:b/>
                <w:bCs/>
              </w:rPr>
              <w:t>0501</w:t>
            </w:r>
          </w:p>
        </w:tc>
        <w:tc>
          <w:tcPr>
            <w:tcW w:w="1077" w:type="dxa"/>
          </w:tcPr>
          <w:p w:rsidR="00176895" w:rsidRPr="007967B3" w:rsidRDefault="00176895" w:rsidP="001916E0">
            <w:pPr>
              <w:jc w:val="both"/>
              <w:rPr>
                <w:b/>
              </w:rPr>
            </w:pPr>
            <w:r>
              <w:rPr>
                <w:b/>
              </w:rPr>
              <w:t>71,24</w:t>
            </w:r>
          </w:p>
        </w:tc>
        <w:tc>
          <w:tcPr>
            <w:tcW w:w="1049" w:type="dxa"/>
          </w:tcPr>
          <w:p w:rsidR="00176895" w:rsidRPr="007967B3" w:rsidRDefault="00176895" w:rsidP="00F35A91">
            <w:pPr>
              <w:jc w:val="both"/>
              <w:rPr>
                <w:b/>
              </w:rPr>
            </w:pPr>
            <w:r>
              <w:rPr>
                <w:b/>
              </w:rPr>
              <w:t>2,02</w:t>
            </w:r>
          </w:p>
        </w:tc>
        <w:tc>
          <w:tcPr>
            <w:tcW w:w="1276" w:type="dxa"/>
          </w:tcPr>
          <w:p w:rsidR="00176895" w:rsidRPr="007967B3" w:rsidRDefault="00176895" w:rsidP="00F35A91">
            <w:pPr>
              <w:jc w:val="both"/>
              <w:rPr>
                <w:b/>
              </w:rPr>
            </w:pPr>
            <w:r>
              <w:rPr>
                <w:b/>
              </w:rPr>
              <w:t>2,02</w:t>
            </w:r>
          </w:p>
        </w:tc>
        <w:tc>
          <w:tcPr>
            <w:tcW w:w="1109" w:type="dxa"/>
          </w:tcPr>
          <w:p w:rsidR="00176895" w:rsidRPr="007967B3" w:rsidRDefault="00176895" w:rsidP="00F35A91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17" w:type="dxa"/>
          </w:tcPr>
          <w:p w:rsidR="00176895" w:rsidRPr="007967B3" w:rsidRDefault="00176895" w:rsidP="00F35A91">
            <w:pPr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76895" w:rsidRPr="00B25C8E" w:rsidTr="0025531B">
        <w:tc>
          <w:tcPr>
            <w:tcW w:w="3888" w:type="dxa"/>
            <w:vAlign w:val="center"/>
          </w:tcPr>
          <w:p w:rsidR="00176895" w:rsidRPr="00B42C51" w:rsidRDefault="00176895" w:rsidP="005B043E">
            <w:pPr>
              <w:rPr>
                <w:bCs/>
              </w:rPr>
            </w:pPr>
            <w:r>
              <w:t>Взнос в фонд капитального ремонта</w:t>
            </w:r>
            <w:r w:rsidRPr="00B42C51">
              <w:t xml:space="preserve"> </w:t>
            </w:r>
          </w:p>
        </w:tc>
        <w:tc>
          <w:tcPr>
            <w:tcW w:w="709" w:type="dxa"/>
          </w:tcPr>
          <w:p w:rsidR="00176895" w:rsidRPr="00B42C51" w:rsidRDefault="00176895" w:rsidP="005B043E">
            <w:pPr>
              <w:jc w:val="center"/>
              <w:rPr>
                <w:bCs/>
              </w:rPr>
            </w:pPr>
            <w:r w:rsidRPr="00B42C51">
              <w:rPr>
                <w:bCs/>
              </w:rPr>
              <w:t>0501</w:t>
            </w:r>
          </w:p>
        </w:tc>
        <w:tc>
          <w:tcPr>
            <w:tcW w:w="1077" w:type="dxa"/>
          </w:tcPr>
          <w:p w:rsidR="00176895" w:rsidRPr="00B25C8E" w:rsidRDefault="00176895" w:rsidP="001916E0">
            <w:pPr>
              <w:jc w:val="both"/>
            </w:pPr>
            <w:r w:rsidRPr="00B25C8E">
              <w:t>71,24</w:t>
            </w:r>
          </w:p>
        </w:tc>
        <w:tc>
          <w:tcPr>
            <w:tcW w:w="1049" w:type="dxa"/>
          </w:tcPr>
          <w:p w:rsidR="00176895" w:rsidRPr="00B25C8E" w:rsidRDefault="00176895" w:rsidP="00F35A91">
            <w:pPr>
              <w:jc w:val="both"/>
            </w:pPr>
            <w:r>
              <w:t>2,02</w:t>
            </w:r>
          </w:p>
        </w:tc>
        <w:tc>
          <w:tcPr>
            <w:tcW w:w="1276" w:type="dxa"/>
          </w:tcPr>
          <w:p w:rsidR="00176895" w:rsidRPr="00B25C8E" w:rsidRDefault="00176895" w:rsidP="00F35A91">
            <w:pPr>
              <w:jc w:val="both"/>
            </w:pPr>
            <w:r>
              <w:t>2,02</w:t>
            </w:r>
          </w:p>
        </w:tc>
        <w:tc>
          <w:tcPr>
            <w:tcW w:w="1109" w:type="dxa"/>
          </w:tcPr>
          <w:p w:rsidR="00176895" w:rsidRPr="00B25C8E" w:rsidRDefault="00176895" w:rsidP="00F35A91">
            <w:pPr>
              <w:jc w:val="both"/>
            </w:pPr>
            <w:r>
              <w:t>100</w:t>
            </w:r>
          </w:p>
        </w:tc>
        <w:tc>
          <w:tcPr>
            <w:tcW w:w="1017" w:type="dxa"/>
          </w:tcPr>
          <w:p w:rsidR="00176895" w:rsidRPr="00B25C8E" w:rsidRDefault="00176895" w:rsidP="00F35A91">
            <w:pPr>
              <w:jc w:val="both"/>
            </w:pPr>
            <w:r>
              <w:t>0,00</w:t>
            </w:r>
          </w:p>
        </w:tc>
      </w:tr>
      <w:tr w:rsidR="00176895" w:rsidRPr="007967B3" w:rsidTr="0025531B">
        <w:tc>
          <w:tcPr>
            <w:tcW w:w="3888" w:type="dxa"/>
          </w:tcPr>
          <w:p w:rsidR="00176895" w:rsidRPr="00B42C51" w:rsidRDefault="00176895" w:rsidP="005B043E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</w:tcPr>
          <w:p w:rsidR="00176895" w:rsidRPr="00B42C51" w:rsidRDefault="00176895" w:rsidP="005B04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077" w:type="dxa"/>
          </w:tcPr>
          <w:p w:rsidR="00176895" w:rsidRPr="007967B3" w:rsidRDefault="00176895" w:rsidP="001916E0">
            <w:pPr>
              <w:jc w:val="both"/>
              <w:rPr>
                <w:b/>
              </w:rPr>
            </w:pPr>
            <w:r>
              <w:rPr>
                <w:b/>
              </w:rPr>
              <w:t>266,76</w:t>
            </w:r>
          </w:p>
        </w:tc>
        <w:tc>
          <w:tcPr>
            <w:tcW w:w="1049" w:type="dxa"/>
          </w:tcPr>
          <w:p w:rsidR="00176895" w:rsidRPr="007967B3" w:rsidRDefault="00176895" w:rsidP="00F35A91">
            <w:pPr>
              <w:jc w:val="both"/>
              <w:rPr>
                <w:b/>
              </w:rPr>
            </w:pPr>
            <w:r>
              <w:rPr>
                <w:b/>
              </w:rPr>
              <w:t>253,24</w:t>
            </w:r>
          </w:p>
        </w:tc>
        <w:tc>
          <w:tcPr>
            <w:tcW w:w="1276" w:type="dxa"/>
          </w:tcPr>
          <w:p w:rsidR="00176895" w:rsidRPr="007967B3" w:rsidRDefault="00176895" w:rsidP="00F35A91">
            <w:pPr>
              <w:jc w:val="both"/>
              <w:rPr>
                <w:b/>
              </w:rPr>
            </w:pPr>
            <w:r>
              <w:rPr>
                <w:b/>
              </w:rPr>
              <w:t>253,23</w:t>
            </w:r>
          </w:p>
        </w:tc>
        <w:tc>
          <w:tcPr>
            <w:tcW w:w="1109" w:type="dxa"/>
          </w:tcPr>
          <w:p w:rsidR="00176895" w:rsidRPr="007967B3" w:rsidRDefault="00176895" w:rsidP="00F35A91">
            <w:pPr>
              <w:jc w:val="both"/>
              <w:rPr>
                <w:b/>
              </w:rPr>
            </w:pPr>
            <w:r>
              <w:rPr>
                <w:b/>
              </w:rPr>
              <w:t>99,99</w:t>
            </w:r>
          </w:p>
        </w:tc>
        <w:tc>
          <w:tcPr>
            <w:tcW w:w="1017" w:type="dxa"/>
          </w:tcPr>
          <w:p w:rsidR="00176895" w:rsidRPr="007967B3" w:rsidRDefault="00176895" w:rsidP="00F35A91">
            <w:pPr>
              <w:jc w:val="both"/>
              <w:rPr>
                <w:b/>
              </w:rPr>
            </w:pPr>
            <w:r>
              <w:rPr>
                <w:b/>
              </w:rPr>
              <w:t>0,01</w:t>
            </w:r>
          </w:p>
        </w:tc>
      </w:tr>
      <w:tr w:rsidR="00176895" w:rsidRPr="007967B3" w:rsidTr="0025531B">
        <w:tc>
          <w:tcPr>
            <w:tcW w:w="3888" w:type="dxa"/>
          </w:tcPr>
          <w:p w:rsidR="00176895" w:rsidRPr="00840446" w:rsidRDefault="00176895" w:rsidP="005B043E">
            <w:pPr>
              <w:rPr>
                <w:bCs/>
              </w:rPr>
            </w:pPr>
            <w:r w:rsidRPr="00840446">
              <w:rPr>
                <w:bCs/>
              </w:rPr>
              <w:t>Организация экологически безопасного сбора, хранения бытовых отходов</w:t>
            </w:r>
          </w:p>
        </w:tc>
        <w:tc>
          <w:tcPr>
            <w:tcW w:w="709" w:type="dxa"/>
          </w:tcPr>
          <w:p w:rsidR="00176895" w:rsidRPr="00840446" w:rsidRDefault="00176895" w:rsidP="005B043E">
            <w:pPr>
              <w:jc w:val="center"/>
              <w:rPr>
                <w:bCs/>
              </w:rPr>
            </w:pPr>
            <w:r w:rsidRPr="00840446">
              <w:rPr>
                <w:bCs/>
              </w:rPr>
              <w:t>0502</w:t>
            </w:r>
          </w:p>
        </w:tc>
        <w:tc>
          <w:tcPr>
            <w:tcW w:w="1077" w:type="dxa"/>
          </w:tcPr>
          <w:p w:rsidR="00176895" w:rsidRPr="00B25C8E" w:rsidRDefault="00176895" w:rsidP="001916E0">
            <w:pPr>
              <w:jc w:val="both"/>
            </w:pPr>
            <w:r>
              <w:t>266,76</w:t>
            </w:r>
          </w:p>
        </w:tc>
        <w:tc>
          <w:tcPr>
            <w:tcW w:w="1049" w:type="dxa"/>
          </w:tcPr>
          <w:p w:rsidR="00176895" w:rsidRPr="00B25C8E" w:rsidRDefault="00176895" w:rsidP="00F35A91">
            <w:pPr>
              <w:jc w:val="both"/>
            </w:pPr>
            <w:r>
              <w:t>253,24</w:t>
            </w:r>
          </w:p>
        </w:tc>
        <w:tc>
          <w:tcPr>
            <w:tcW w:w="1276" w:type="dxa"/>
          </w:tcPr>
          <w:p w:rsidR="00176895" w:rsidRPr="00B25C8E" w:rsidRDefault="00176895" w:rsidP="00F35A91">
            <w:pPr>
              <w:jc w:val="both"/>
            </w:pPr>
            <w:r>
              <w:t>253,23</w:t>
            </w:r>
          </w:p>
        </w:tc>
        <w:tc>
          <w:tcPr>
            <w:tcW w:w="1109" w:type="dxa"/>
          </w:tcPr>
          <w:p w:rsidR="00176895" w:rsidRPr="00B25C8E" w:rsidRDefault="00176895" w:rsidP="00F35A91">
            <w:pPr>
              <w:jc w:val="both"/>
            </w:pPr>
            <w:r>
              <w:t>99,99</w:t>
            </w:r>
          </w:p>
        </w:tc>
        <w:tc>
          <w:tcPr>
            <w:tcW w:w="1017" w:type="dxa"/>
          </w:tcPr>
          <w:p w:rsidR="00176895" w:rsidRPr="00B25C8E" w:rsidRDefault="00176895" w:rsidP="00F35A91">
            <w:pPr>
              <w:jc w:val="both"/>
            </w:pPr>
            <w:r>
              <w:t>0,01</w:t>
            </w:r>
          </w:p>
        </w:tc>
      </w:tr>
      <w:tr w:rsidR="00176895" w:rsidRPr="007967B3" w:rsidTr="0025531B">
        <w:tc>
          <w:tcPr>
            <w:tcW w:w="3888" w:type="dxa"/>
          </w:tcPr>
          <w:p w:rsidR="00176895" w:rsidRPr="00B42C51" w:rsidRDefault="00176895" w:rsidP="005B043E">
            <w:pPr>
              <w:rPr>
                <w:b/>
                <w:bCs/>
              </w:rPr>
            </w:pPr>
            <w:r w:rsidRPr="00B42C51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</w:tcPr>
          <w:p w:rsidR="00176895" w:rsidRPr="00B42C51" w:rsidRDefault="00176895" w:rsidP="005B043E">
            <w:pPr>
              <w:jc w:val="center"/>
              <w:rPr>
                <w:b/>
                <w:bCs/>
              </w:rPr>
            </w:pPr>
            <w:r w:rsidRPr="00B42C51">
              <w:rPr>
                <w:b/>
                <w:bCs/>
              </w:rPr>
              <w:t>0503</w:t>
            </w:r>
          </w:p>
        </w:tc>
        <w:tc>
          <w:tcPr>
            <w:tcW w:w="1077" w:type="dxa"/>
          </w:tcPr>
          <w:p w:rsidR="00176895" w:rsidRPr="00B25C8E" w:rsidRDefault="00176895" w:rsidP="001916E0">
            <w:pPr>
              <w:jc w:val="both"/>
              <w:rPr>
                <w:b/>
              </w:rPr>
            </w:pPr>
            <w:r w:rsidRPr="00B25C8E">
              <w:rPr>
                <w:b/>
              </w:rPr>
              <w:t>881,92</w:t>
            </w:r>
          </w:p>
        </w:tc>
        <w:tc>
          <w:tcPr>
            <w:tcW w:w="1049" w:type="dxa"/>
          </w:tcPr>
          <w:p w:rsidR="00176895" w:rsidRPr="00B25C8E" w:rsidRDefault="00176895" w:rsidP="00B25C8E">
            <w:pPr>
              <w:jc w:val="both"/>
              <w:rPr>
                <w:b/>
              </w:rPr>
            </w:pPr>
            <w:r>
              <w:rPr>
                <w:b/>
              </w:rPr>
              <w:t>3364,05</w:t>
            </w:r>
          </w:p>
        </w:tc>
        <w:tc>
          <w:tcPr>
            <w:tcW w:w="1276" w:type="dxa"/>
          </w:tcPr>
          <w:p w:rsidR="00176895" w:rsidRPr="00B25C8E" w:rsidRDefault="00176895" w:rsidP="00F35A91">
            <w:pPr>
              <w:jc w:val="both"/>
              <w:rPr>
                <w:b/>
              </w:rPr>
            </w:pPr>
            <w:r>
              <w:rPr>
                <w:b/>
              </w:rPr>
              <w:t>3235,42</w:t>
            </w:r>
          </w:p>
        </w:tc>
        <w:tc>
          <w:tcPr>
            <w:tcW w:w="1109" w:type="dxa"/>
          </w:tcPr>
          <w:p w:rsidR="00176895" w:rsidRPr="00B25C8E" w:rsidRDefault="00176895" w:rsidP="00F35A91">
            <w:pPr>
              <w:jc w:val="both"/>
              <w:rPr>
                <w:b/>
              </w:rPr>
            </w:pPr>
            <w:r>
              <w:rPr>
                <w:b/>
              </w:rPr>
              <w:t>96,18</w:t>
            </w:r>
          </w:p>
        </w:tc>
        <w:tc>
          <w:tcPr>
            <w:tcW w:w="1017" w:type="dxa"/>
          </w:tcPr>
          <w:p w:rsidR="00176895" w:rsidRPr="00B25C8E" w:rsidRDefault="00176895" w:rsidP="00F35A91">
            <w:pPr>
              <w:jc w:val="both"/>
              <w:rPr>
                <w:b/>
              </w:rPr>
            </w:pPr>
            <w:r>
              <w:rPr>
                <w:b/>
              </w:rPr>
              <w:t>-128,63</w:t>
            </w:r>
          </w:p>
        </w:tc>
      </w:tr>
      <w:tr w:rsidR="00176895" w:rsidRPr="007967B3" w:rsidTr="0025531B">
        <w:tc>
          <w:tcPr>
            <w:tcW w:w="3888" w:type="dxa"/>
          </w:tcPr>
          <w:p w:rsidR="00176895" w:rsidRPr="007967B3" w:rsidRDefault="00176895" w:rsidP="00625826">
            <w:pPr>
              <w:tabs>
                <w:tab w:val="left" w:pos="6840"/>
                <w:tab w:val="left" w:pos="7200"/>
                <w:tab w:val="left" w:pos="7380"/>
              </w:tabs>
              <w:jc w:val="both"/>
              <w:rPr>
                <w:b/>
                <w:bCs/>
              </w:rPr>
            </w:pPr>
            <w:r w:rsidRPr="007967B3">
              <w:rPr>
                <w:b/>
                <w:bCs/>
              </w:rPr>
              <w:t>М</w:t>
            </w:r>
            <w:r>
              <w:rPr>
                <w:b/>
                <w:bCs/>
              </w:rPr>
              <w:t>П</w:t>
            </w:r>
            <w:r w:rsidRPr="007967B3">
              <w:rPr>
                <w:b/>
                <w:bCs/>
              </w:rPr>
              <w:t xml:space="preserve">«Благоустройство и озеленение территории </w:t>
            </w:r>
            <w:r w:rsidRPr="007967B3">
              <w:rPr>
                <w:b/>
              </w:rPr>
              <w:t>Чернышевского сельского поселении на 201</w:t>
            </w:r>
            <w:r>
              <w:rPr>
                <w:b/>
              </w:rPr>
              <w:t>8</w:t>
            </w:r>
            <w:r w:rsidRPr="007967B3">
              <w:rPr>
                <w:b/>
              </w:rPr>
              <w:t>-</w:t>
            </w:r>
            <w:r>
              <w:rPr>
                <w:b/>
              </w:rPr>
              <w:t>2022</w:t>
            </w:r>
            <w:r w:rsidRPr="007967B3">
              <w:rPr>
                <w:b/>
              </w:rPr>
              <w:t xml:space="preserve"> годы»</w:t>
            </w:r>
          </w:p>
        </w:tc>
        <w:tc>
          <w:tcPr>
            <w:tcW w:w="709" w:type="dxa"/>
          </w:tcPr>
          <w:p w:rsidR="00176895" w:rsidRPr="007967B3" w:rsidRDefault="00176895" w:rsidP="00F35A91">
            <w:pPr>
              <w:tabs>
                <w:tab w:val="left" w:pos="6840"/>
                <w:tab w:val="left" w:pos="7200"/>
                <w:tab w:val="left" w:pos="7380"/>
              </w:tabs>
              <w:jc w:val="both"/>
              <w:rPr>
                <w:b/>
              </w:rPr>
            </w:pPr>
            <w:r w:rsidRPr="007967B3">
              <w:rPr>
                <w:b/>
              </w:rPr>
              <w:t>0503</w:t>
            </w:r>
          </w:p>
        </w:tc>
        <w:tc>
          <w:tcPr>
            <w:tcW w:w="1077" w:type="dxa"/>
          </w:tcPr>
          <w:p w:rsidR="00176895" w:rsidRPr="007967B3" w:rsidRDefault="00176895" w:rsidP="001916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881,92</w:t>
            </w:r>
          </w:p>
        </w:tc>
        <w:tc>
          <w:tcPr>
            <w:tcW w:w="1049" w:type="dxa"/>
          </w:tcPr>
          <w:p w:rsidR="00176895" w:rsidRPr="007967B3" w:rsidRDefault="00176895" w:rsidP="00B25C8E">
            <w:pPr>
              <w:jc w:val="both"/>
              <w:rPr>
                <w:b/>
              </w:rPr>
            </w:pPr>
            <w:r>
              <w:rPr>
                <w:b/>
              </w:rPr>
              <w:t>2067,81</w:t>
            </w:r>
          </w:p>
        </w:tc>
        <w:tc>
          <w:tcPr>
            <w:tcW w:w="1276" w:type="dxa"/>
          </w:tcPr>
          <w:p w:rsidR="00176895" w:rsidRPr="007967B3" w:rsidRDefault="00176895" w:rsidP="00F35A9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1951,80</w:t>
            </w:r>
          </w:p>
        </w:tc>
        <w:tc>
          <w:tcPr>
            <w:tcW w:w="1109" w:type="dxa"/>
          </w:tcPr>
          <w:p w:rsidR="00176895" w:rsidRPr="007967B3" w:rsidRDefault="00176895" w:rsidP="00F35A91">
            <w:pPr>
              <w:jc w:val="both"/>
              <w:rPr>
                <w:b/>
              </w:rPr>
            </w:pPr>
            <w:r>
              <w:rPr>
                <w:b/>
              </w:rPr>
              <w:t>94,39</w:t>
            </w:r>
          </w:p>
        </w:tc>
        <w:tc>
          <w:tcPr>
            <w:tcW w:w="1017" w:type="dxa"/>
          </w:tcPr>
          <w:p w:rsidR="00176895" w:rsidRPr="007967B3" w:rsidRDefault="00176895" w:rsidP="00F35A91">
            <w:pPr>
              <w:jc w:val="both"/>
              <w:rPr>
                <w:b/>
              </w:rPr>
            </w:pPr>
            <w:r>
              <w:rPr>
                <w:b/>
              </w:rPr>
              <w:t>-116,01</w:t>
            </w:r>
          </w:p>
        </w:tc>
      </w:tr>
      <w:tr w:rsidR="00176895" w:rsidRPr="007967B3" w:rsidTr="0025531B">
        <w:tc>
          <w:tcPr>
            <w:tcW w:w="3888" w:type="dxa"/>
          </w:tcPr>
          <w:p w:rsidR="00176895" w:rsidRPr="007967B3" w:rsidRDefault="00176895" w:rsidP="00F35A91">
            <w:pPr>
              <w:jc w:val="both"/>
            </w:pPr>
            <w:r>
              <w:t>Озеленение</w:t>
            </w:r>
          </w:p>
        </w:tc>
        <w:tc>
          <w:tcPr>
            <w:tcW w:w="709" w:type="dxa"/>
          </w:tcPr>
          <w:p w:rsidR="00176895" w:rsidRPr="007967B3" w:rsidRDefault="00176895" w:rsidP="00F35A91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0503</w:t>
            </w:r>
          </w:p>
        </w:tc>
        <w:tc>
          <w:tcPr>
            <w:tcW w:w="1077" w:type="dxa"/>
          </w:tcPr>
          <w:p w:rsidR="00176895" w:rsidRPr="007967B3" w:rsidRDefault="00176895" w:rsidP="001916E0">
            <w:pPr>
              <w:jc w:val="both"/>
              <w:rPr>
                <w:bCs/>
              </w:rPr>
            </w:pPr>
            <w:r>
              <w:rPr>
                <w:bCs/>
              </w:rPr>
              <w:t>41,18</w:t>
            </w:r>
          </w:p>
        </w:tc>
        <w:tc>
          <w:tcPr>
            <w:tcW w:w="1049" w:type="dxa"/>
          </w:tcPr>
          <w:p w:rsidR="00176895" w:rsidRPr="007967B3" w:rsidRDefault="00176895" w:rsidP="00F35A91">
            <w:pPr>
              <w:jc w:val="both"/>
            </w:pPr>
            <w:r>
              <w:t>0,00</w:t>
            </w:r>
          </w:p>
        </w:tc>
        <w:tc>
          <w:tcPr>
            <w:tcW w:w="1276" w:type="dxa"/>
          </w:tcPr>
          <w:p w:rsidR="00176895" w:rsidRPr="007967B3" w:rsidRDefault="00176895" w:rsidP="00F35A91">
            <w:pPr>
              <w:jc w:val="both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109" w:type="dxa"/>
          </w:tcPr>
          <w:p w:rsidR="00176895" w:rsidRPr="007967B3" w:rsidRDefault="00176895" w:rsidP="00F35A91">
            <w:pPr>
              <w:jc w:val="both"/>
            </w:pPr>
            <w:r>
              <w:t>0,00</w:t>
            </w:r>
          </w:p>
        </w:tc>
        <w:tc>
          <w:tcPr>
            <w:tcW w:w="1017" w:type="dxa"/>
          </w:tcPr>
          <w:p w:rsidR="00176895" w:rsidRPr="007967B3" w:rsidRDefault="00176895" w:rsidP="00F35A91">
            <w:pPr>
              <w:jc w:val="both"/>
            </w:pPr>
            <w:r>
              <w:t>0,00</w:t>
            </w:r>
          </w:p>
        </w:tc>
      </w:tr>
      <w:tr w:rsidR="00176895" w:rsidRPr="007967B3" w:rsidTr="0025531B">
        <w:tc>
          <w:tcPr>
            <w:tcW w:w="3888" w:type="dxa"/>
          </w:tcPr>
          <w:p w:rsidR="00176895" w:rsidRPr="007967B3" w:rsidRDefault="00176895" w:rsidP="00F35A91">
            <w:pPr>
              <w:jc w:val="both"/>
              <w:rPr>
                <w:bCs/>
              </w:rPr>
            </w:pPr>
            <w:r w:rsidRPr="007967B3">
              <w:t>Уличное освещение</w:t>
            </w:r>
          </w:p>
        </w:tc>
        <w:tc>
          <w:tcPr>
            <w:tcW w:w="709" w:type="dxa"/>
          </w:tcPr>
          <w:p w:rsidR="00176895" w:rsidRPr="007967B3" w:rsidRDefault="00176895" w:rsidP="00F35A91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7967B3">
              <w:t>0503</w:t>
            </w:r>
          </w:p>
        </w:tc>
        <w:tc>
          <w:tcPr>
            <w:tcW w:w="1077" w:type="dxa"/>
          </w:tcPr>
          <w:p w:rsidR="00176895" w:rsidRPr="007967B3" w:rsidRDefault="00176895" w:rsidP="001916E0">
            <w:pPr>
              <w:jc w:val="both"/>
              <w:rPr>
                <w:bCs/>
              </w:rPr>
            </w:pPr>
            <w:r>
              <w:rPr>
                <w:bCs/>
              </w:rPr>
              <w:t>81,53</w:t>
            </w:r>
          </w:p>
        </w:tc>
        <w:tc>
          <w:tcPr>
            <w:tcW w:w="1049" w:type="dxa"/>
          </w:tcPr>
          <w:p w:rsidR="00176895" w:rsidRPr="007967B3" w:rsidRDefault="00176895" w:rsidP="00F35A91">
            <w:pPr>
              <w:jc w:val="both"/>
            </w:pPr>
            <w:r>
              <w:t>1184,33</w:t>
            </w:r>
          </w:p>
        </w:tc>
        <w:tc>
          <w:tcPr>
            <w:tcW w:w="1276" w:type="dxa"/>
          </w:tcPr>
          <w:p w:rsidR="00176895" w:rsidRPr="007967B3" w:rsidRDefault="00176895" w:rsidP="00F35A91">
            <w:pPr>
              <w:jc w:val="both"/>
              <w:rPr>
                <w:bCs/>
              </w:rPr>
            </w:pPr>
            <w:r>
              <w:rPr>
                <w:bCs/>
              </w:rPr>
              <w:t>1123,75</w:t>
            </w:r>
          </w:p>
        </w:tc>
        <w:tc>
          <w:tcPr>
            <w:tcW w:w="1109" w:type="dxa"/>
          </w:tcPr>
          <w:p w:rsidR="00176895" w:rsidRPr="007967B3" w:rsidRDefault="00176895" w:rsidP="00F35A91">
            <w:pPr>
              <w:jc w:val="both"/>
            </w:pPr>
            <w:r>
              <w:t>94,88</w:t>
            </w:r>
          </w:p>
        </w:tc>
        <w:tc>
          <w:tcPr>
            <w:tcW w:w="1017" w:type="dxa"/>
          </w:tcPr>
          <w:p w:rsidR="00176895" w:rsidRPr="007967B3" w:rsidRDefault="00176895" w:rsidP="00F35A91">
            <w:pPr>
              <w:jc w:val="both"/>
            </w:pPr>
            <w:r>
              <w:t>-60,58</w:t>
            </w:r>
          </w:p>
        </w:tc>
      </w:tr>
      <w:tr w:rsidR="00176895" w:rsidRPr="007967B3" w:rsidTr="0025531B">
        <w:tc>
          <w:tcPr>
            <w:tcW w:w="3888" w:type="dxa"/>
          </w:tcPr>
          <w:p w:rsidR="00176895" w:rsidRPr="007967B3" w:rsidRDefault="00176895" w:rsidP="00F35A91">
            <w:pPr>
              <w:jc w:val="both"/>
            </w:pPr>
            <w:r w:rsidRPr="007967B3">
              <w:t>Прочие мероприятия по благоустройству</w:t>
            </w:r>
          </w:p>
        </w:tc>
        <w:tc>
          <w:tcPr>
            <w:tcW w:w="709" w:type="dxa"/>
          </w:tcPr>
          <w:p w:rsidR="00176895" w:rsidRPr="007967B3" w:rsidRDefault="00176895" w:rsidP="00F35A91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 w:rsidRPr="007967B3">
              <w:t>0503</w:t>
            </w:r>
          </w:p>
        </w:tc>
        <w:tc>
          <w:tcPr>
            <w:tcW w:w="1077" w:type="dxa"/>
          </w:tcPr>
          <w:p w:rsidR="00176895" w:rsidRPr="007967B3" w:rsidRDefault="00176895" w:rsidP="001916E0">
            <w:pPr>
              <w:jc w:val="both"/>
            </w:pPr>
            <w:r>
              <w:t>759,21</w:t>
            </w:r>
          </w:p>
        </w:tc>
        <w:tc>
          <w:tcPr>
            <w:tcW w:w="1049" w:type="dxa"/>
          </w:tcPr>
          <w:p w:rsidR="00176895" w:rsidRPr="007967B3" w:rsidRDefault="00176895" w:rsidP="00F35A91">
            <w:pPr>
              <w:jc w:val="both"/>
            </w:pPr>
            <w:r>
              <w:t>883,48</w:t>
            </w:r>
          </w:p>
        </w:tc>
        <w:tc>
          <w:tcPr>
            <w:tcW w:w="1276" w:type="dxa"/>
          </w:tcPr>
          <w:p w:rsidR="00176895" w:rsidRPr="007967B3" w:rsidRDefault="00176895" w:rsidP="00F35A91">
            <w:pPr>
              <w:jc w:val="both"/>
            </w:pPr>
            <w:r>
              <w:t>828,05</w:t>
            </w:r>
          </w:p>
        </w:tc>
        <w:tc>
          <w:tcPr>
            <w:tcW w:w="1109" w:type="dxa"/>
          </w:tcPr>
          <w:p w:rsidR="00176895" w:rsidRPr="007967B3" w:rsidRDefault="00176895" w:rsidP="00F35A91">
            <w:pPr>
              <w:jc w:val="both"/>
            </w:pPr>
            <w:r>
              <w:t>93,73</w:t>
            </w:r>
          </w:p>
        </w:tc>
        <w:tc>
          <w:tcPr>
            <w:tcW w:w="1017" w:type="dxa"/>
          </w:tcPr>
          <w:p w:rsidR="00176895" w:rsidRPr="00EE4C84" w:rsidRDefault="00176895" w:rsidP="00F35A91">
            <w:pPr>
              <w:jc w:val="both"/>
            </w:pPr>
            <w:r>
              <w:t>-55,43</w:t>
            </w:r>
          </w:p>
        </w:tc>
      </w:tr>
      <w:tr w:rsidR="00176895" w:rsidRPr="007967B3" w:rsidTr="0025531B">
        <w:tc>
          <w:tcPr>
            <w:tcW w:w="3888" w:type="dxa"/>
          </w:tcPr>
          <w:p w:rsidR="00176895" w:rsidRPr="0025531B" w:rsidRDefault="00176895" w:rsidP="00F35A91">
            <w:pPr>
              <w:jc w:val="both"/>
              <w:rPr>
                <w:b/>
              </w:rPr>
            </w:pPr>
            <w:r w:rsidRPr="0025531B">
              <w:rPr>
                <w:b/>
              </w:rPr>
              <w:t>МП  «Формирование современной городской среды на территории Чернышевского сельского поселения» на 2018-2022годы</w:t>
            </w:r>
          </w:p>
        </w:tc>
        <w:tc>
          <w:tcPr>
            <w:tcW w:w="709" w:type="dxa"/>
          </w:tcPr>
          <w:p w:rsidR="00176895" w:rsidRPr="0025531B" w:rsidRDefault="00176895" w:rsidP="00F35A91">
            <w:pPr>
              <w:tabs>
                <w:tab w:val="left" w:pos="6840"/>
                <w:tab w:val="left" w:pos="7200"/>
                <w:tab w:val="left" w:pos="7380"/>
              </w:tabs>
              <w:jc w:val="both"/>
              <w:rPr>
                <w:b/>
              </w:rPr>
            </w:pPr>
            <w:r w:rsidRPr="0025531B">
              <w:rPr>
                <w:b/>
              </w:rPr>
              <w:t>0503</w:t>
            </w:r>
          </w:p>
        </w:tc>
        <w:tc>
          <w:tcPr>
            <w:tcW w:w="1077" w:type="dxa"/>
          </w:tcPr>
          <w:p w:rsidR="00176895" w:rsidRPr="0025531B" w:rsidRDefault="00176895" w:rsidP="001916E0">
            <w:pPr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49" w:type="dxa"/>
          </w:tcPr>
          <w:p w:rsidR="00176895" w:rsidRPr="0025531B" w:rsidRDefault="00176895" w:rsidP="00F35A91">
            <w:pPr>
              <w:jc w:val="both"/>
              <w:rPr>
                <w:b/>
              </w:rPr>
            </w:pPr>
            <w:r>
              <w:rPr>
                <w:b/>
              </w:rPr>
              <w:t>1296,24</w:t>
            </w:r>
          </w:p>
        </w:tc>
        <w:tc>
          <w:tcPr>
            <w:tcW w:w="1276" w:type="dxa"/>
          </w:tcPr>
          <w:p w:rsidR="00176895" w:rsidRPr="0025531B" w:rsidRDefault="00176895" w:rsidP="00F35A91">
            <w:pPr>
              <w:jc w:val="both"/>
              <w:rPr>
                <w:b/>
              </w:rPr>
            </w:pPr>
            <w:r>
              <w:rPr>
                <w:b/>
              </w:rPr>
              <w:t>1283,62</w:t>
            </w:r>
          </w:p>
        </w:tc>
        <w:tc>
          <w:tcPr>
            <w:tcW w:w="1109" w:type="dxa"/>
          </w:tcPr>
          <w:p w:rsidR="00176895" w:rsidRPr="0025531B" w:rsidRDefault="00176895" w:rsidP="00F35A91">
            <w:pPr>
              <w:jc w:val="both"/>
              <w:rPr>
                <w:b/>
              </w:rPr>
            </w:pPr>
            <w:r>
              <w:rPr>
                <w:b/>
              </w:rPr>
              <w:t>99,03</w:t>
            </w:r>
          </w:p>
        </w:tc>
        <w:tc>
          <w:tcPr>
            <w:tcW w:w="1017" w:type="dxa"/>
          </w:tcPr>
          <w:p w:rsidR="00176895" w:rsidRPr="0025531B" w:rsidRDefault="00176895" w:rsidP="00F35A91">
            <w:pPr>
              <w:jc w:val="both"/>
              <w:rPr>
                <w:b/>
              </w:rPr>
            </w:pPr>
            <w:r>
              <w:rPr>
                <w:b/>
              </w:rPr>
              <w:t>-12,62</w:t>
            </w:r>
          </w:p>
        </w:tc>
      </w:tr>
    </w:tbl>
    <w:p w:rsidR="00176895" w:rsidRDefault="00176895" w:rsidP="005B043E">
      <w:pPr>
        <w:jc w:val="both"/>
        <w:rPr>
          <w:sz w:val="28"/>
          <w:szCs w:val="28"/>
        </w:rPr>
      </w:pPr>
      <w:r w:rsidRPr="00EF39A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Расходы п</w:t>
      </w:r>
      <w:r w:rsidRPr="00EF39A9">
        <w:rPr>
          <w:sz w:val="28"/>
          <w:szCs w:val="28"/>
        </w:rPr>
        <w:t xml:space="preserve">о подразделу </w:t>
      </w:r>
      <w:r w:rsidRPr="00304B42">
        <w:rPr>
          <w:b/>
          <w:i/>
          <w:sz w:val="28"/>
          <w:szCs w:val="28"/>
        </w:rPr>
        <w:t>0501 Жилищное хозяйство</w:t>
      </w:r>
      <w:r w:rsidRPr="00EF3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произведены на 2,02тыс. рублей, что составляет 100% плановых назначений. Р</w:t>
      </w:r>
      <w:r w:rsidRPr="00EF39A9">
        <w:rPr>
          <w:sz w:val="28"/>
          <w:szCs w:val="28"/>
        </w:rPr>
        <w:t>асходы</w:t>
      </w:r>
      <w:r>
        <w:rPr>
          <w:sz w:val="28"/>
          <w:szCs w:val="28"/>
        </w:rPr>
        <w:t xml:space="preserve"> осуществлялись  в рамках непрограммного направления, произведен взнос </w:t>
      </w:r>
      <w:r w:rsidRPr="00EF39A9">
        <w:rPr>
          <w:sz w:val="28"/>
          <w:szCs w:val="28"/>
        </w:rPr>
        <w:t xml:space="preserve"> в фонд капитального ремонта. </w:t>
      </w:r>
    </w:p>
    <w:p w:rsidR="00176895" w:rsidRDefault="00176895" w:rsidP="0013045A">
      <w:pPr>
        <w:tabs>
          <w:tab w:val="left" w:pos="6840"/>
          <w:tab w:val="left" w:pos="7200"/>
          <w:tab w:val="left" w:pos="738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подразделу </w:t>
      </w:r>
      <w:r w:rsidRPr="004F320F">
        <w:rPr>
          <w:b/>
          <w:i/>
          <w:sz w:val="28"/>
          <w:szCs w:val="28"/>
        </w:rPr>
        <w:t>0502  Коммунальное хозяйство</w:t>
      </w:r>
      <w:r>
        <w:rPr>
          <w:b/>
          <w:sz w:val="28"/>
          <w:szCs w:val="28"/>
        </w:rPr>
        <w:t xml:space="preserve">  </w:t>
      </w:r>
      <w:r w:rsidRPr="000F321B">
        <w:rPr>
          <w:sz w:val="28"/>
          <w:szCs w:val="28"/>
        </w:rPr>
        <w:t>на</w:t>
      </w:r>
      <w:r>
        <w:rPr>
          <w:sz w:val="28"/>
          <w:szCs w:val="28"/>
        </w:rPr>
        <w:t xml:space="preserve"> непрограммное мероприятие </w:t>
      </w:r>
      <w:r w:rsidRPr="004F320F">
        <w:rPr>
          <w:sz w:val="28"/>
          <w:szCs w:val="28"/>
        </w:rPr>
        <w:t>«Организация экологически безопасного сбора, хранение бытовых отходов</w:t>
      </w:r>
      <w:r>
        <w:rPr>
          <w:sz w:val="28"/>
          <w:szCs w:val="28"/>
        </w:rPr>
        <w:t>»</w:t>
      </w:r>
      <w:r w:rsidRPr="004F320F">
        <w:rPr>
          <w:sz w:val="28"/>
          <w:szCs w:val="28"/>
        </w:rPr>
        <w:t xml:space="preserve"> </w:t>
      </w:r>
      <w:r w:rsidRPr="000F321B">
        <w:rPr>
          <w:sz w:val="28"/>
          <w:szCs w:val="28"/>
        </w:rPr>
        <w:t>утверждено</w:t>
      </w:r>
      <w:r>
        <w:rPr>
          <w:sz w:val="28"/>
          <w:szCs w:val="28"/>
        </w:rPr>
        <w:t xml:space="preserve"> 253,24</w:t>
      </w:r>
      <w:r w:rsidRPr="000F321B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кассовое исполнение  расходов составило 253,23</w:t>
      </w:r>
      <w:r w:rsidRPr="000F321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практически на 100%.  Бюджетные средства  в основном направлены  на  оплату за ликвидацию несанкционированных свалок и оплату услуг по расчистке площадки для временного складирования ТБО.</w:t>
      </w:r>
    </w:p>
    <w:p w:rsidR="00176895" w:rsidRDefault="00176895" w:rsidP="00457A7B">
      <w:pPr>
        <w:tabs>
          <w:tab w:val="left" w:pos="6840"/>
          <w:tab w:val="left" w:pos="7200"/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</w:t>
      </w:r>
      <w:r w:rsidRPr="00EF39A9">
        <w:rPr>
          <w:sz w:val="28"/>
          <w:szCs w:val="28"/>
        </w:rPr>
        <w:t xml:space="preserve"> подразделу </w:t>
      </w:r>
      <w:r w:rsidRPr="00F5693C">
        <w:rPr>
          <w:b/>
          <w:i/>
          <w:sz w:val="28"/>
          <w:szCs w:val="28"/>
        </w:rPr>
        <w:t>0503 Благоустройство</w:t>
      </w:r>
      <w:r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плановые расходы исполнены на 96,18%, что составляет 3235,42тыс. рублей, из них  за счет безвозмездных поступлений 1200тыс. рублей (37,09%) и средств местного бюджета – 2035,42тыс. рублей (62,91%).   </w:t>
      </w:r>
      <w:r w:rsidRPr="008D4F6A">
        <w:rPr>
          <w:sz w:val="28"/>
          <w:szCs w:val="28"/>
        </w:rPr>
        <w:t xml:space="preserve">Расходы в целом по подразделу произведены в рамках </w:t>
      </w:r>
      <w:r>
        <w:rPr>
          <w:sz w:val="28"/>
          <w:szCs w:val="28"/>
        </w:rPr>
        <w:t xml:space="preserve"> двух муниципальных программ:</w:t>
      </w:r>
    </w:p>
    <w:p w:rsidR="00176895" w:rsidRDefault="00176895" w:rsidP="008D4F6A">
      <w:pPr>
        <w:tabs>
          <w:tab w:val="left" w:pos="6840"/>
          <w:tab w:val="left" w:pos="7200"/>
          <w:tab w:val="left" w:pos="738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Pr="00E40356">
        <w:rPr>
          <w:i/>
          <w:sz w:val="28"/>
          <w:szCs w:val="28"/>
        </w:rPr>
        <w:t>М</w:t>
      </w:r>
      <w:r w:rsidRPr="00EF39A9">
        <w:rPr>
          <w:i/>
          <w:sz w:val="28"/>
          <w:szCs w:val="28"/>
        </w:rPr>
        <w:t xml:space="preserve">униципальной программы «Благоустройство и озеленение территории </w:t>
      </w:r>
      <w:r>
        <w:rPr>
          <w:i/>
          <w:sz w:val="28"/>
          <w:szCs w:val="28"/>
        </w:rPr>
        <w:t>Чернышевского</w:t>
      </w:r>
      <w:r w:rsidRPr="00EF39A9">
        <w:rPr>
          <w:i/>
          <w:sz w:val="28"/>
          <w:szCs w:val="28"/>
        </w:rPr>
        <w:t xml:space="preserve"> сельского поселения на 201</w:t>
      </w:r>
      <w:r>
        <w:rPr>
          <w:i/>
          <w:sz w:val="28"/>
          <w:szCs w:val="28"/>
        </w:rPr>
        <w:t>8</w:t>
      </w:r>
      <w:r w:rsidRPr="00EF39A9">
        <w:rPr>
          <w:i/>
          <w:sz w:val="28"/>
          <w:szCs w:val="28"/>
        </w:rPr>
        <w:t>-20</w:t>
      </w:r>
      <w:r>
        <w:rPr>
          <w:i/>
          <w:sz w:val="28"/>
          <w:szCs w:val="28"/>
        </w:rPr>
        <w:t>22</w:t>
      </w:r>
      <w:r w:rsidRPr="00EF39A9">
        <w:rPr>
          <w:i/>
          <w:sz w:val="28"/>
          <w:szCs w:val="28"/>
        </w:rPr>
        <w:t xml:space="preserve"> годы»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расходы исполнены на  1951,80тыс. рублей или на 94,39% от утвержденного плана (2067,81тыс. рублей).  Бюджетные средства направлены:</w:t>
      </w:r>
    </w:p>
    <w:p w:rsidR="00176895" w:rsidRDefault="00176895" w:rsidP="008D4F6A">
      <w:pPr>
        <w:tabs>
          <w:tab w:val="left" w:pos="6840"/>
          <w:tab w:val="left" w:pos="7200"/>
          <w:tab w:val="left" w:pos="7380"/>
        </w:tabs>
        <w:spacing w:after="120"/>
        <w:jc w:val="both"/>
        <w:rPr>
          <w:sz w:val="28"/>
          <w:szCs w:val="28"/>
        </w:rPr>
      </w:pPr>
      <w:r w:rsidRPr="008D4F6A">
        <w:rPr>
          <w:sz w:val="28"/>
          <w:szCs w:val="28"/>
        </w:rPr>
        <w:t xml:space="preserve">- </w:t>
      </w:r>
      <w:r w:rsidRPr="0038308F">
        <w:rPr>
          <w:i/>
          <w:sz w:val="28"/>
          <w:szCs w:val="28"/>
        </w:rPr>
        <w:t>на уличное освещение</w:t>
      </w:r>
      <w:r>
        <w:rPr>
          <w:i/>
          <w:sz w:val="28"/>
          <w:szCs w:val="28"/>
        </w:rPr>
        <w:t xml:space="preserve"> -</w:t>
      </w:r>
      <w:r>
        <w:rPr>
          <w:sz w:val="28"/>
          <w:szCs w:val="28"/>
        </w:rPr>
        <w:t xml:space="preserve">  1123,75тыс. рублей  или на 94,88% от утвержденного плана (1184,33тыс. рублей). Оплата произведена по фактически  произведенным  расходам, в том числе за оказанные услуги по монтажу уличного освещения в с. Корниловка по ул. Октябрьская, в  с. Чернышевка   по ул. Советская, Школьная; </w:t>
      </w:r>
    </w:p>
    <w:p w:rsidR="00176895" w:rsidRDefault="00176895" w:rsidP="004C28E3">
      <w:pPr>
        <w:tabs>
          <w:tab w:val="left" w:pos="6840"/>
          <w:tab w:val="left" w:pos="7200"/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068B">
        <w:rPr>
          <w:i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677BB">
        <w:rPr>
          <w:i/>
          <w:sz w:val="28"/>
          <w:szCs w:val="28"/>
        </w:rPr>
        <w:t>прочие мероприятия по благоустройству</w:t>
      </w:r>
      <w:r>
        <w:rPr>
          <w:sz w:val="28"/>
          <w:szCs w:val="28"/>
        </w:rPr>
        <w:t xml:space="preserve"> 828,05тыс. рублей или на 93,73%.     Средства направлены на:   оплату услуг по экспертизе сметной документации по объекту: «Установка спортивно-детской площадки по адресу с.Чернышевка ул. Советская, 21»;  уборку мусора и откос травы придомовых территорий, оплата произведена по фактически произведенным расходам. </w:t>
      </w:r>
    </w:p>
    <w:p w:rsidR="00176895" w:rsidRDefault="00176895" w:rsidP="004C28E3">
      <w:pPr>
        <w:tabs>
          <w:tab w:val="left" w:pos="6840"/>
          <w:tab w:val="left" w:pos="7200"/>
          <w:tab w:val="left" w:pos="7380"/>
        </w:tabs>
        <w:jc w:val="both"/>
        <w:rPr>
          <w:sz w:val="28"/>
          <w:szCs w:val="28"/>
        </w:rPr>
      </w:pPr>
    </w:p>
    <w:p w:rsidR="00176895" w:rsidRDefault="00176895" w:rsidP="004C28E3">
      <w:pPr>
        <w:tabs>
          <w:tab w:val="left" w:pos="6840"/>
          <w:tab w:val="left" w:pos="7200"/>
          <w:tab w:val="left" w:pos="738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2). </w:t>
      </w:r>
      <w:r>
        <w:rPr>
          <w:i/>
          <w:sz w:val="28"/>
          <w:szCs w:val="28"/>
        </w:rPr>
        <w:t xml:space="preserve">Муниципальная программа «Формирование современной городской среды на территории Чернышевского сельского поселения Анучинского муниципального района Приморского края на 2018-2022годы», </w:t>
      </w:r>
      <w:r>
        <w:rPr>
          <w:sz w:val="28"/>
          <w:szCs w:val="28"/>
        </w:rPr>
        <w:t xml:space="preserve">расходы исполнены на </w:t>
      </w:r>
      <w:r w:rsidRPr="003551E4">
        <w:rPr>
          <w:sz w:val="28"/>
          <w:szCs w:val="28"/>
        </w:rPr>
        <w:t>1283</w:t>
      </w:r>
      <w:r>
        <w:rPr>
          <w:sz w:val="28"/>
          <w:szCs w:val="28"/>
        </w:rPr>
        <w:t xml:space="preserve">,62тыс. рублей  или на 99,03% от плановых назначений (1296,24тыс. рублей). </w:t>
      </w:r>
    </w:p>
    <w:p w:rsidR="00176895" w:rsidRDefault="00176895" w:rsidP="004C28E3">
      <w:pPr>
        <w:tabs>
          <w:tab w:val="left" w:pos="6840"/>
          <w:tab w:val="left" w:pos="7200"/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основное мероприятие «Благоустройство дворовых территорий и мест массового отдыха населения» утверждено 34,12тыс. рублей, исполнение составило 100%.  Бюджетные средства направлены:</w:t>
      </w:r>
    </w:p>
    <w:p w:rsidR="00176895" w:rsidRDefault="00176895" w:rsidP="004C28E3">
      <w:pPr>
        <w:tabs>
          <w:tab w:val="left" w:pos="6840"/>
          <w:tab w:val="left" w:pos="7200"/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оплату услуг по составлению сметной документации (21,22тыс. рублей) и  на оплату услуг по экспертизе сметной документации (12,90тыс. рублей) «Устройство спортивной площадки» в с. Тихоречное ул. Молодежная 6/11.</w:t>
      </w:r>
    </w:p>
    <w:p w:rsidR="00176895" w:rsidRDefault="00176895" w:rsidP="004C28E3">
      <w:pPr>
        <w:tabs>
          <w:tab w:val="left" w:pos="6840"/>
          <w:tab w:val="left" w:pos="7200"/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реализации  мероприятий </w:t>
      </w:r>
      <w:r w:rsidRPr="00F30CFE">
        <w:rPr>
          <w:i/>
          <w:sz w:val="28"/>
          <w:szCs w:val="28"/>
        </w:rPr>
        <w:t>подпрограммы «Благоустройство территорий, детских и спортивных площадок»</w:t>
      </w:r>
      <w:r>
        <w:rPr>
          <w:i/>
          <w:sz w:val="28"/>
          <w:szCs w:val="28"/>
        </w:rPr>
        <w:t>,</w:t>
      </w:r>
      <w:r w:rsidRPr="00F30CFE">
        <w:rPr>
          <w:i/>
          <w:sz w:val="28"/>
          <w:szCs w:val="28"/>
        </w:rPr>
        <w:t xml:space="preserve">   </w:t>
      </w:r>
      <w:r w:rsidRPr="00F30CFE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F30CF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F30CFE">
        <w:rPr>
          <w:sz w:val="28"/>
          <w:szCs w:val="28"/>
        </w:rPr>
        <w:t xml:space="preserve"> «Формирование современной городской среды на территории Чернышевского сельского поселения Анучинского муниципального района Приморского края на 2018-2022годы</w:t>
      </w:r>
      <w:r>
        <w:rPr>
          <w:i/>
          <w:sz w:val="28"/>
          <w:szCs w:val="28"/>
        </w:rPr>
        <w:t>»,</w:t>
      </w:r>
      <w:r>
        <w:rPr>
          <w:sz w:val="28"/>
          <w:szCs w:val="28"/>
        </w:rPr>
        <w:t xml:space="preserve">  произведена оплата  муниципального контракта  по установке спортивной площадки на дворовой территории с. Тихоречное, ул. Молодежная 6/11 в сумме 1249,50тыс. рублей, из них:</w:t>
      </w:r>
    </w:p>
    <w:p w:rsidR="00176895" w:rsidRDefault="00176895" w:rsidP="004C28E3">
      <w:pPr>
        <w:tabs>
          <w:tab w:val="left" w:pos="6840"/>
          <w:tab w:val="left" w:pos="7200"/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- 1200тыс. рублей за счет субсидий краевого бюджета(100%),</w:t>
      </w:r>
    </w:p>
    <w:p w:rsidR="00176895" w:rsidRPr="00F30CFE" w:rsidRDefault="00176895" w:rsidP="004C28E3">
      <w:pPr>
        <w:tabs>
          <w:tab w:val="left" w:pos="6840"/>
          <w:tab w:val="left" w:pos="7200"/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49,50тыс. рублей (79,68%) , софинансирование  из средств местного бюджета. Причиной неисполнения в сумме 12,62тыс. рублей, является экономия, сложившаяся по результатам проведения конкурсных процедур ( из  данных ф. 0503164 «Сведения об исполнении бюджета»).   </w:t>
      </w:r>
    </w:p>
    <w:p w:rsidR="00176895" w:rsidRDefault="00176895" w:rsidP="001F25C1">
      <w:pPr>
        <w:tabs>
          <w:tab w:val="left" w:pos="6840"/>
          <w:tab w:val="left" w:pos="7200"/>
          <w:tab w:val="left" w:pos="7380"/>
        </w:tabs>
        <w:jc w:val="both"/>
        <w:rPr>
          <w:sz w:val="28"/>
          <w:szCs w:val="28"/>
        </w:rPr>
      </w:pPr>
      <w:r w:rsidRPr="00B53BA4">
        <w:rPr>
          <w:sz w:val="28"/>
          <w:szCs w:val="28"/>
        </w:rPr>
        <w:t xml:space="preserve">         В общем объеме расходов бюджета поселения </w:t>
      </w:r>
      <w:r>
        <w:rPr>
          <w:sz w:val="28"/>
          <w:szCs w:val="28"/>
        </w:rPr>
        <w:t>расходы по разделу «Жилищно-коммунальное хозяйство» составляют в 2019г -18,88%, в 2018г- 8,64%.</w:t>
      </w:r>
    </w:p>
    <w:p w:rsidR="00176895" w:rsidRPr="003E205E" w:rsidRDefault="00176895" w:rsidP="001F25C1">
      <w:pPr>
        <w:tabs>
          <w:tab w:val="left" w:pos="6840"/>
          <w:tab w:val="left" w:pos="7200"/>
          <w:tab w:val="left" w:pos="7380"/>
        </w:tabs>
        <w:jc w:val="both"/>
        <w:rPr>
          <w:sz w:val="28"/>
          <w:szCs w:val="28"/>
        </w:rPr>
      </w:pPr>
    </w:p>
    <w:p w:rsidR="00176895" w:rsidRDefault="00176895" w:rsidP="003E205E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3E205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205E">
        <w:rPr>
          <w:rFonts w:ascii="Times New Roman" w:hAnsi="Times New Roman" w:cs="Times New Roman"/>
          <w:sz w:val="28"/>
          <w:szCs w:val="28"/>
        </w:rPr>
        <w:t>Расходы по разделу (0800)</w:t>
      </w:r>
      <w:r w:rsidRPr="003E20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205E">
        <w:rPr>
          <w:rFonts w:ascii="Times New Roman" w:hAnsi="Times New Roman" w:cs="Times New Roman"/>
          <w:b/>
          <w:i/>
          <w:sz w:val="28"/>
          <w:szCs w:val="28"/>
        </w:rPr>
        <w:t>«Культура,  кинематография»</w:t>
      </w:r>
      <w:r w:rsidRPr="003E205E">
        <w:rPr>
          <w:rFonts w:ascii="Times New Roman" w:hAnsi="Times New Roman" w:cs="Times New Roman"/>
          <w:sz w:val="28"/>
          <w:szCs w:val="28"/>
        </w:rPr>
        <w:t xml:space="preserve"> в общем, исполнены на 97,89%, что составляет 7587,51тыс. рублей, со снижением на 163,89тыс. рублей от утвержденных  плановых назначений (7751,40тыс. рублей).  </w:t>
      </w:r>
    </w:p>
    <w:p w:rsidR="00176895" w:rsidRPr="003E205E" w:rsidRDefault="00176895" w:rsidP="003E205E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205E">
        <w:rPr>
          <w:rFonts w:ascii="Times New Roman" w:hAnsi="Times New Roman" w:cs="Times New Roman"/>
          <w:sz w:val="28"/>
          <w:szCs w:val="28"/>
        </w:rPr>
        <w:t xml:space="preserve">В общем объеме расходов  бюджета  сельского поселения расходы по разделу «Культура, кинематография» составляют  в 2019году 41,04% , в 2018 -  50,21%.   </w:t>
      </w:r>
    </w:p>
    <w:p w:rsidR="00176895" w:rsidRDefault="00176895" w:rsidP="00964457">
      <w:pPr>
        <w:tabs>
          <w:tab w:val="left" w:pos="6840"/>
          <w:tab w:val="left" w:pos="7200"/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Расходы в целом по разделу обеспечивались в рамках муниципальной программы «Сохранение и развитие культуры Чернышевского сельского поселения на 2018-2022годы».</w:t>
      </w:r>
    </w:p>
    <w:p w:rsidR="00176895" w:rsidRPr="00C2412D" w:rsidRDefault="00176895" w:rsidP="00752C10">
      <w:pPr>
        <w:tabs>
          <w:tab w:val="left" w:pos="709"/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2412D">
        <w:rPr>
          <w:i/>
          <w:sz w:val="28"/>
          <w:szCs w:val="28"/>
        </w:rPr>
        <w:t xml:space="preserve">По подразделу 0801  </w:t>
      </w:r>
      <w:r>
        <w:rPr>
          <w:i/>
          <w:sz w:val="28"/>
          <w:szCs w:val="28"/>
        </w:rPr>
        <w:t>«</w:t>
      </w:r>
      <w:r w:rsidRPr="00C2412D">
        <w:rPr>
          <w:i/>
          <w:sz w:val="28"/>
          <w:szCs w:val="28"/>
        </w:rPr>
        <w:t>Культура</w:t>
      </w:r>
      <w:r>
        <w:rPr>
          <w:i/>
          <w:sz w:val="28"/>
          <w:szCs w:val="28"/>
        </w:rPr>
        <w:t xml:space="preserve">»,  </w:t>
      </w:r>
      <w:r>
        <w:rPr>
          <w:sz w:val="28"/>
          <w:szCs w:val="28"/>
        </w:rPr>
        <w:t xml:space="preserve"> </w:t>
      </w:r>
      <w:r w:rsidRPr="00C2412D">
        <w:rPr>
          <w:sz w:val="28"/>
          <w:szCs w:val="28"/>
        </w:rPr>
        <w:t>расходы исполнены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6927,69тыс. рублей или на 97,70% от утвержденного плана (7090,51тыс. рублей).  Бюджетные средства направлены: </w:t>
      </w:r>
    </w:p>
    <w:p w:rsidR="00176895" w:rsidRDefault="00176895" w:rsidP="006C605F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D24F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5507,13тыс. рублей на </w:t>
      </w:r>
      <w:r w:rsidRPr="00D24F78">
        <w:rPr>
          <w:rFonts w:ascii="Times New Roman" w:hAnsi="Times New Roman" w:cs="Times New Roman"/>
          <w:i/>
          <w:sz w:val="28"/>
          <w:szCs w:val="28"/>
        </w:rPr>
        <w:t>обеспечение деятельности клубов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4F78">
        <w:rPr>
          <w:rFonts w:ascii="Times New Roman" w:hAnsi="Times New Roman" w:cs="Times New Roman"/>
          <w:sz w:val="28"/>
          <w:szCs w:val="28"/>
        </w:rPr>
        <w:t xml:space="preserve"> исполнение составило </w:t>
      </w:r>
      <w:r>
        <w:rPr>
          <w:rFonts w:ascii="Times New Roman" w:hAnsi="Times New Roman" w:cs="Times New Roman"/>
          <w:sz w:val="28"/>
          <w:szCs w:val="28"/>
        </w:rPr>
        <w:t>99,20%, на 44,64тыс. рублей ниже  утвержденного плана (5551,76</w:t>
      </w:r>
      <w:r w:rsidRPr="00D24F7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4D4614">
        <w:rPr>
          <w:rFonts w:ascii="Times New Roman" w:hAnsi="Times New Roman" w:cs="Times New Roman"/>
          <w:sz w:val="28"/>
          <w:szCs w:val="28"/>
        </w:rPr>
        <w:t xml:space="preserve"> </w:t>
      </w:r>
      <w:r w:rsidRPr="00731863">
        <w:rPr>
          <w:rFonts w:ascii="Times New Roman" w:hAnsi="Times New Roman" w:cs="Times New Roman"/>
          <w:sz w:val="28"/>
          <w:szCs w:val="28"/>
        </w:rPr>
        <w:t xml:space="preserve">Причины отклонений от планового </w:t>
      </w:r>
      <w:r>
        <w:rPr>
          <w:rFonts w:ascii="Times New Roman" w:hAnsi="Times New Roman" w:cs="Times New Roman"/>
          <w:sz w:val="28"/>
          <w:szCs w:val="28"/>
        </w:rPr>
        <w:t>назначения</w:t>
      </w:r>
      <w:r w:rsidRPr="00731863">
        <w:rPr>
          <w:rFonts w:ascii="Times New Roman" w:hAnsi="Times New Roman" w:cs="Times New Roman"/>
          <w:sz w:val="28"/>
          <w:szCs w:val="28"/>
        </w:rPr>
        <w:t xml:space="preserve"> отражены в</w:t>
      </w:r>
      <w:r>
        <w:rPr>
          <w:rFonts w:ascii="Times New Roman" w:hAnsi="Times New Roman" w:cs="Times New Roman"/>
          <w:sz w:val="28"/>
          <w:szCs w:val="28"/>
        </w:rPr>
        <w:t xml:space="preserve"> Пояснительной записке (ф. 0503160), которыми являются: </w:t>
      </w:r>
      <w:r>
        <w:rPr>
          <w:rFonts w:ascii="Times New Roman" w:hAnsi="Times New Roman" w:cs="Times New Roman"/>
          <w:bCs/>
          <w:sz w:val="28"/>
          <w:szCs w:val="28"/>
        </w:rPr>
        <w:t>экономия средств по оплате за  услуги связи и  интернет  за счет смены тарифа;  экономии</w:t>
      </w:r>
      <w:r>
        <w:rPr>
          <w:rFonts w:ascii="Times New Roman" w:hAnsi="Times New Roman" w:cs="Times New Roman"/>
          <w:sz w:val="28"/>
          <w:szCs w:val="28"/>
        </w:rPr>
        <w:t xml:space="preserve"> электроэнергии, экономии  отопления СК с. Тихоречное;</w:t>
      </w:r>
    </w:p>
    <w:p w:rsidR="00176895" w:rsidRDefault="00176895" w:rsidP="00D32C7F">
      <w:pPr>
        <w:pStyle w:val="ConsNonforma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- 588,56тыс. рублей, на </w:t>
      </w:r>
      <w:r w:rsidRPr="00D24F78">
        <w:rPr>
          <w:rFonts w:ascii="Times New Roman" w:hAnsi="Times New Roman"/>
          <w:bCs/>
          <w:sz w:val="28"/>
          <w:szCs w:val="28"/>
        </w:rPr>
        <w:t xml:space="preserve"> </w:t>
      </w:r>
      <w:r w:rsidRPr="00D24F78">
        <w:rPr>
          <w:rFonts w:ascii="Times New Roman" w:hAnsi="Times New Roman"/>
          <w:bCs/>
          <w:i/>
          <w:sz w:val="28"/>
          <w:szCs w:val="28"/>
        </w:rPr>
        <w:t>обеспечение деятельности структурных подразделений</w:t>
      </w:r>
      <w:r>
        <w:rPr>
          <w:rFonts w:ascii="Times New Roman" w:hAnsi="Times New Roman"/>
          <w:bCs/>
          <w:i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исполнение  на 97,51%, ниже на 15,02тыс. рублей  утвержденного плана ( 603,58тыс. рублей).  Причина отклонения от планового процента является экономия заработной платы.</w:t>
      </w:r>
    </w:p>
    <w:p w:rsidR="00176895" w:rsidRDefault="00176895" w:rsidP="006C605F">
      <w:pPr>
        <w:jc w:val="both"/>
        <w:rPr>
          <w:bCs/>
          <w:sz w:val="28"/>
          <w:szCs w:val="28"/>
        </w:rPr>
      </w:pPr>
      <w:r w:rsidRPr="00D24F78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463,17тыс. рублей на </w:t>
      </w:r>
      <w:r w:rsidRPr="00D24F78">
        <w:rPr>
          <w:bCs/>
          <w:sz w:val="28"/>
          <w:szCs w:val="28"/>
        </w:rPr>
        <w:t xml:space="preserve"> </w:t>
      </w:r>
      <w:r w:rsidRPr="00D24F78">
        <w:rPr>
          <w:bCs/>
          <w:i/>
          <w:sz w:val="28"/>
          <w:szCs w:val="28"/>
        </w:rPr>
        <w:t>содержание учреждений культуры</w:t>
      </w:r>
      <w:r>
        <w:rPr>
          <w:bCs/>
          <w:sz w:val="28"/>
          <w:szCs w:val="28"/>
        </w:rPr>
        <w:t>, исполнение на 100%;</w:t>
      </w:r>
    </w:p>
    <w:p w:rsidR="00176895" w:rsidRDefault="00176895" w:rsidP="006C605F">
      <w:pPr>
        <w:tabs>
          <w:tab w:val="left" w:pos="6840"/>
          <w:tab w:val="left" w:pos="7200"/>
          <w:tab w:val="left" w:pos="7380"/>
        </w:tabs>
        <w:jc w:val="both"/>
        <w:rPr>
          <w:bCs/>
          <w:sz w:val="28"/>
          <w:szCs w:val="28"/>
        </w:rPr>
      </w:pPr>
      <w:r w:rsidRPr="00D24F7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360,04тыс. рублей на </w:t>
      </w:r>
      <w:r w:rsidRPr="00D24F78">
        <w:rPr>
          <w:bCs/>
          <w:sz w:val="28"/>
          <w:szCs w:val="28"/>
        </w:rPr>
        <w:t xml:space="preserve"> </w:t>
      </w:r>
      <w:r w:rsidRPr="00D24F78">
        <w:rPr>
          <w:bCs/>
          <w:i/>
          <w:sz w:val="28"/>
          <w:szCs w:val="28"/>
        </w:rPr>
        <w:t>укрепление материально-технической базы муниципальных казенных учреждений</w:t>
      </w:r>
      <w:r>
        <w:rPr>
          <w:bCs/>
          <w:sz w:val="28"/>
          <w:szCs w:val="28"/>
        </w:rPr>
        <w:t xml:space="preserve">, исполнение составило 87,39%, со снижением к утвержденному плану (412,00тыс. рублей) на 51,96тыс. рублей. Приобретены  оргтехника (МФУ), калькуляторы, оплата произведена по факту приобретения. </w:t>
      </w:r>
    </w:p>
    <w:p w:rsidR="00176895" w:rsidRPr="00D32C7F" w:rsidRDefault="00176895" w:rsidP="00D32C7F">
      <w:pPr>
        <w:tabs>
          <w:tab w:val="left" w:pos="6840"/>
          <w:tab w:val="left" w:pos="7200"/>
          <w:tab w:val="left" w:pos="73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- 8,80тыс. рублей на </w:t>
      </w:r>
      <w:r w:rsidRPr="00D24F78">
        <w:rPr>
          <w:bCs/>
          <w:i/>
          <w:sz w:val="28"/>
          <w:szCs w:val="28"/>
        </w:rPr>
        <w:t>проведение культурно-массовых мероприятий</w:t>
      </w:r>
      <w:r>
        <w:rPr>
          <w:bCs/>
          <w:i/>
          <w:sz w:val="28"/>
          <w:szCs w:val="28"/>
        </w:rPr>
        <w:t xml:space="preserve">, </w:t>
      </w:r>
      <w:r w:rsidRPr="00D32C7F">
        <w:rPr>
          <w:bCs/>
          <w:sz w:val="28"/>
          <w:szCs w:val="28"/>
        </w:rPr>
        <w:t xml:space="preserve">исполнение  </w:t>
      </w:r>
      <w:r>
        <w:rPr>
          <w:bCs/>
          <w:sz w:val="28"/>
          <w:szCs w:val="28"/>
        </w:rPr>
        <w:t>на 14,66% от утвержденных плановых назначений (60тыс. рублей), со снижением на 51,20тыс. рублей.  Причины отклонения от планового процента не объясняются.</w:t>
      </w:r>
    </w:p>
    <w:p w:rsidR="00176895" w:rsidRDefault="00176895" w:rsidP="006C605F">
      <w:pPr>
        <w:tabs>
          <w:tab w:val="left" w:pos="6840"/>
          <w:tab w:val="left" w:pos="7200"/>
          <w:tab w:val="left" w:pos="7380"/>
        </w:tabs>
        <w:jc w:val="both"/>
        <w:rPr>
          <w:sz w:val="28"/>
          <w:szCs w:val="28"/>
        </w:rPr>
      </w:pPr>
      <w:r w:rsidRPr="00D24F78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</w:t>
      </w:r>
      <w:r w:rsidRPr="00036D5F">
        <w:rPr>
          <w:bCs/>
          <w:i/>
          <w:sz w:val="28"/>
          <w:szCs w:val="28"/>
        </w:rPr>
        <w:t>Подраздел 0804</w:t>
      </w:r>
      <w:r w:rsidRPr="00036D5F">
        <w:rPr>
          <w:i/>
          <w:sz w:val="28"/>
          <w:szCs w:val="28"/>
        </w:rPr>
        <w:t xml:space="preserve"> другие вопросы в области культуры, кинематографии</w:t>
      </w:r>
      <w:r>
        <w:rPr>
          <w:i/>
          <w:sz w:val="28"/>
          <w:szCs w:val="28"/>
        </w:rPr>
        <w:t>,</w:t>
      </w:r>
      <w:r w:rsidRPr="00D24F78">
        <w:rPr>
          <w:sz w:val="28"/>
          <w:szCs w:val="28"/>
        </w:rPr>
        <w:t xml:space="preserve"> </w:t>
      </w:r>
      <w:r w:rsidRPr="00036D5F">
        <w:rPr>
          <w:sz w:val="28"/>
          <w:szCs w:val="28"/>
        </w:rPr>
        <w:t xml:space="preserve">на </w:t>
      </w:r>
      <w:r w:rsidRPr="00036D5F">
        <w:rPr>
          <w:bCs/>
          <w:sz w:val="28"/>
          <w:szCs w:val="28"/>
        </w:rPr>
        <w:t>обеспечение деятельности учебно-методических кабинетов, централизованных бухгалтерий, групп хозяйственного обслуживания</w:t>
      </w:r>
      <w:r w:rsidRPr="00D24F78">
        <w:rPr>
          <w:sz w:val="28"/>
          <w:szCs w:val="28"/>
        </w:rPr>
        <w:t xml:space="preserve"> расходы утверждены  в сумме </w:t>
      </w:r>
      <w:r>
        <w:rPr>
          <w:sz w:val="28"/>
          <w:szCs w:val="28"/>
        </w:rPr>
        <w:t>660,88</w:t>
      </w:r>
      <w:r w:rsidRPr="00D24F78">
        <w:rPr>
          <w:sz w:val="28"/>
          <w:szCs w:val="28"/>
        </w:rPr>
        <w:t xml:space="preserve"> тыс. рублей, исполнение составило </w:t>
      </w:r>
      <w:r>
        <w:rPr>
          <w:sz w:val="28"/>
          <w:szCs w:val="28"/>
        </w:rPr>
        <w:t>659,82  тыс. рублей, или на 99,84</w:t>
      </w:r>
      <w:r w:rsidRPr="00D24F78">
        <w:rPr>
          <w:sz w:val="28"/>
          <w:szCs w:val="28"/>
        </w:rPr>
        <w:t>%.</w:t>
      </w:r>
    </w:p>
    <w:p w:rsidR="00176895" w:rsidRPr="002C0156" w:rsidRDefault="00176895" w:rsidP="002C0156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C0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895" w:rsidRPr="00490033" w:rsidRDefault="00176895" w:rsidP="006C605F">
      <w:pPr>
        <w:tabs>
          <w:tab w:val="left" w:pos="709"/>
          <w:tab w:val="left" w:pos="7200"/>
          <w:tab w:val="left" w:pos="7380"/>
        </w:tabs>
        <w:jc w:val="center"/>
        <w:rPr>
          <w:b/>
          <w:sz w:val="28"/>
          <w:szCs w:val="28"/>
        </w:rPr>
      </w:pPr>
      <w:r w:rsidRPr="00490033">
        <w:rPr>
          <w:b/>
          <w:sz w:val="28"/>
          <w:szCs w:val="28"/>
        </w:rPr>
        <w:t>Исполнение муниципальных   программ</w:t>
      </w:r>
    </w:p>
    <w:p w:rsidR="00176895" w:rsidRPr="00EC5B31" w:rsidRDefault="00176895" w:rsidP="00387B44">
      <w:pPr>
        <w:tabs>
          <w:tab w:val="left" w:pos="6840"/>
          <w:tab w:val="left" w:pos="7200"/>
          <w:tab w:val="left" w:pos="7380"/>
        </w:tabs>
        <w:jc w:val="both"/>
        <w:rPr>
          <w:sz w:val="28"/>
          <w:szCs w:val="28"/>
        </w:rPr>
      </w:pPr>
      <w:r w:rsidRPr="00CB0E75">
        <w:rPr>
          <w:sz w:val="28"/>
          <w:szCs w:val="28"/>
        </w:rPr>
        <w:t xml:space="preserve">     </w:t>
      </w:r>
      <w:r w:rsidRPr="00EC5B31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6</w:t>
      </w:r>
      <w:r w:rsidRPr="00EC5B31">
        <w:rPr>
          <w:sz w:val="28"/>
          <w:szCs w:val="28"/>
        </w:rPr>
        <w:t xml:space="preserve"> муниципальных программ </w:t>
      </w:r>
      <w:r>
        <w:rPr>
          <w:sz w:val="28"/>
          <w:szCs w:val="28"/>
        </w:rPr>
        <w:t xml:space="preserve">бюджетные ассигнования </w:t>
      </w:r>
      <w:r w:rsidRPr="00EC5B31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  <w:r w:rsidRPr="00EC5B31">
        <w:rPr>
          <w:sz w:val="28"/>
          <w:szCs w:val="28"/>
        </w:rPr>
        <w:t xml:space="preserve">  в сумме </w:t>
      </w:r>
      <w:r>
        <w:rPr>
          <w:sz w:val="28"/>
          <w:szCs w:val="28"/>
        </w:rPr>
        <w:t>12956,76</w:t>
      </w:r>
      <w:r w:rsidRPr="00EC5B3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 </w:t>
      </w:r>
      <w:r w:rsidRPr="00EC5B31">
        <w:rPr>
          <w:sz w:val="28"/>
          <w:szCs w:val="28"/>
        </w:rPr>
        <w:t>исполнен</w:t>
      </w:r>
      <w:r>
        <w:rPr>
          <w:sz w:val="28"/>
          <w:szCs w:val="28"/>
        </w:rPr>
        <w:t xml:space="preserve">ие составило - </w:t>
      </w:r>
      <w:r w:rsidRPr="00EC5B31">
        <w:rPr>
          <w:sz w:val="28"/>
          <w:szCs w:val="28"/>
        </w:rPr>
        <w:t xml:space="preserve"> </w:t>
      </w:r>
      <w:r>
        <w:rPr>
          <w:sz w:val="28"/>
          <w:szCs w:val="28"/>
        </w:rPr>
        <w:t>12623,67</w:t>
      </w:r>
      <w:r w:rsidRPr="00EC5B31">
        <w:rPr>
          <w:sz w:val="28"/>
          <w:szCs w:val="28"/>
        </w:rPr>
        <w:t xml:space="preserve"> тыс. рублей или на  </w:t>
      </w:r>
      <w:r>
        <w:rPr>
          <w:sz w:val="28"/>
          <w:szCs w:val="28"/>
        </w:rPr>
        <w:t>97,43</w:t>
      </w:r>
      <w:r w:rsidRPr="00EC5B31">
        <w:rPr>
          <w:sz w:val="28"/>
          <w:szCs w:val="28"/>
        </w:rPr>
        <w:t>% к  уточненному плану.</w:t>
      </w:r>
    </w:p>
    <w:p w:rsidR="00176895" w:rsidRPr="004E2E85" w:rsidRDefault="00176895" w:rsidP="004E2E85">
      <w:pPr>
        <w:tabs>
          <w:tab w:val="left" w:pos="6840"/>
          <w:tab w:val="left" w:pos="7200"/>
          <w:tab w:val="left" w:pos="738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Таблица №7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2E85">
        <w:rPr>
          <w:sz w:val="22"/>
          <w:szCs w:val="22"/>
        </w:rPr>
        <w:t>тыс.  рублей</w:t>
      </w: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40"/>
        <w:gridCol w:w="1151"/>
        <w:gridCol w:w="1192"/>
        <w:gridCol w:w="1001"/>
        <w:gridCol w:w="1055"/>
      </w:tblGrid>
      <w:tr w:rsidR="00176895" w:rsidRPr="008A1FB5" w:rsidTr="0008078E">
        <w:tc>
          <w:tcPr>
            <w:tcW w:w="648" w:type="dxa"/>
          </w:tcPr>
          <w:p w:rsidR="00176895" w:rsidRPr="008A1FB5" w:rsidRDefault="00176895" w:rsidP="001648D6">
            <w:pPr>
              <w:tabs>
                <w:tab w:val="left" w:pos="6840"/>
                <w:tab w:val="left" w:pos="7200"/>
                <w:tab w:val="left" w:pos="7380"/>
              </w:tabs>
            </w:pPr>
            <w:r w:rsidRPr="008A1FB5">
              <w:t>№ п/п</w:t>
            </w:r>
          </w:p>
        </w:tc>
        <w:tc>
          <w:tcPr>
            <w:tcW w:w="5040" w:type="dxa"/>
          </w:tcPr>
          <w:p w:rsidR="00176895" w:rsidRPr="008A1FB5" w:rsidRDefault="00176895" w:rsidP="00D46B82">
            <w:pPr>
              <w:tabs>
                <w:tab w:val="left" w:pos="6840"/>
                <w:tab w:val="left" w:pos="7200"/>
                <w:tab w:val="left" w:pos="7380"/>
              </w:tabs>
            </w:pPr>
            <w:r w:rsidRPr="008A1FB5">
              <w:t>Наименование</w:t>
            </w:r>
            <w:ins w:id="0" w:author="ksp" w:date="2016-04-14T13:05:00Z">
              <w:r w:rsidRPr="008A1FB5">
                <w:t xml:space="preserve"> </w:t>
              </w:r>
            </w:ins>
            <w:r w:rsidRPr="008A1FB5">
              <w:t>муниципальных программ</w:t>
            </w:r>
          </w:p>
        </w:tc>
        <w:tc>
          <w:tcPr>
            <w:tcW w:w="1151" w:type="dxa"/>
          </w:tcPr>
          <w:p w:rsidR="00176895" w:rsidRPr="008A1FB5" w:rsidRDefault="00176895" w:rsidP="001648D6">
            <w:pPr>
              <w:tabs>
                <w:tab w:val="left" w:pos="6840"/>
                <w:tab w:val="left" w:pos="7200"/>
                <w:tab w:val="left" w:pos="7380"/>
              </w:tabs>
            </w:pPr>
            <w:r w:rsidRPr="008A1FB5">
              <w:t>план</w:t>
            </w:r>
          </w:p>
        </w:tc>
        <w:tc>
          <w:tcPr>
            <w:tcW w:w="1192" w:type="dxa"/>
          </w:tcPr>
          <w:p w:rsidR="00176895" w:rsidRPr="008A1FB5" w:rsidRDefault="00176895" w:rsidP="001648D6">
            <w:pPr>
              <w:tabs>
                <w:tab w:val="left" w:pos="6840"/>
                <w:tab w:val="left" w:pos="7200"/>
                <w:tab w:val="left" w:pos="7380"/>
              </w:tabs>
            </w:pPr>
            <w:r w:rsidRPr="008A1FB5">
              <w:t>факт</w:t>
            </w:r>
          </w:p>
        </w:tc>
        <w:tc>
          <w:tcPr>
            <w:tcW w:w="1001" w:type="dxa"/>
          </w:tcPr>
          <w:p w:rsidR="00176895" w:rsidRPr="008A1FB5" w:rsidRDefault="00176895" w:rsidP="001648D6">
            <w:pPr>
              <w:tabs>
                <w:tab w:val="left" w:pos="6840"/>
                <w:tab w:val="left" w:pos="7200"/>
                <w:tab w:val="left" w:pos="7380"/>
              </w:tabs>
            </w:pPr>
            <w:r w:rsidRPr="008A1FB5">
              <w:t>% испол</w:t>
            </w:r>
          </w:p>
          <w:p w:rsidR="00176895" w:rsidRPr="008A1FB5" w:rsidRDefault="00176895" w:rsidP="001648D6">
            <w:pPr>
              <w:tabs>
                <w:tab w:val="left" w:pos="6840"/>
                <w:tab w:val="left" w:pos="7200"/>
                <w:tab w:val="left" w:pos="7380"/>
              </w:tabs>
            </w:pPr>
            <w:r w:rsidRPr="008A1FB5">
              <w:t>нения</w:t>
            </w:r>
          </w:p>
        </w:tc>
        <w:tc>
          <w:tcPr>
            <w:tcW w:w="1055" w:type="dxa"/>
          </w:tcPr>
          <w:p w:rsidR="00176895" w:rsidRPr="008A1FB5" w:rsidRDefault="00176895" w:rsidP="001648D6">
            <w:pPr>
              <w:tabs>
                <w:tab w:val="left" w:pos="6840"/>
                <w:tab w:val="left" w:pos="7200"/>
                <w:tab w:val="left" w:pos="7380"/>
              </w:tabs>
            </w:pPr>
            <w:r w:rsidRPr="008A1FB5">
              <w:t>неиспол</w:t>
            </w:r>
          </w:p>
          <w:p w:rsidR="00176895" w:rsidRPr="008A1FB5" w:rsidRDefault="00176895" w:rsidP="001648D6">
            <w:pPr>
              <w:tabs>
                <w:tab w:val="left" w:pos="6840"/>
                <w:tab w:val="left" w:pos="7200"/>
                <w:tab w:val="left" w:pos="7380"/>
              </w:tabs>
            </w:pPr>
            <w:r w:rsidRPr="008A1FB5">
              <w:t>нение</w:t>
            </w:r>
          </w:p>
        </w:tc>
      </w:tr>
      <w:tr w:rsidR="00176895" w:rsidRPr="008A1FB5" w:rsidTr="0008078E">
        <w:tc>
          <w:tcPr>
            <w:tcW w:w="648" w:type="dxa"/>
          </w:tcPr>
          <w:p w:rsidR="00176895" w:rsidRPr="008A1FB5" w:rsidRDefault="00176895" w:rsidP="001648D6">
            <w:pPr>
              <w:tabs>
                <w:tab w:val="left" w:pos="6840"/>
                <w:tab w:val="left" w:pos="7200"/>
                <w:tab w:val="left" w:pos="7380"/>
              </w:tabs>
            </w:pPr>
            <w:r w:rsidRPr="008A1FB5">
              <w:t>1</w:t>
            </w:r>
          </w:p>
        </w:tc>
        <w:tc>
          <w:tcPr>
            <w:tcW w:w="5040" w:type="dxa"/>
          </w:tcPr>
          <w:p w:rsidR="00176895" w:rsidRPr="008A1FB5" w:rsidRDefault="00176895" w:rsidP="002A2EDE">
            <w:pPr>
              <w:tabs>
                <w:tab w:val="left" w:pos="6840"/>
                <w:tab w:val="left" w:pos="7200"/>
                <w:tab w:val="left" w:pos="7380"/>
              </w:tabs>
            </w:pPr>
            <w:r w:rsidRPr="008A1FB5">
              <w:rPr>
                <w:bCs/>
              </w:rPr>
              <w:t xml:space="preserve"> «</w:t>
            </w:r>
            <w:r w:rsidRPr="008A1FB5">
              <w:t>Развитие муниципальной службы</w:t>
            </w:r>
            <w:r w:rsidRPr="008A1FB5">
              <w:rPr>
                <w:bCs/>
              </w:rPr>
              <w:t xml:space="preserve"> Чернышевского</w:t>
            </w:r>
            <w:r w:rsidRPr="008A1FB5">
              <w:t xml:space="preserve">  сельского поселения на 201</w:t>
            </w:r>
            <w:r>
              <w:t>8</w:t>
            </w:r>
            <w:r w:rsidRPr="008A1FB5">
              <w:t>-20</w:t>
            </w:r>
            <w:r>
              <w:t>22</w:t>
            </w:r>
            <w:r w:rsidRPr="008A1FB5">
              <w:t xml:space="preserve"> годы»</w:t>
            </w:r>
          </w:p>
        </w:tc>
        <w:tc>
          <w:tcPr>
            <w:tcW w:w="1151" w:type="dxa"/>
          </w:tcPr>
          <w:p w:rsidR="00176895" w:rsidRPr="008A1FB5" w:rsidRDefault="00176895" w:rsidP="001648D6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>1629,96</w:t>
            </w:r>
          </w:p>
        </w:tc>
        <w:tc>
          <w:tcPr>
            <w:tcW w:w="1192" w:type="dxa"/>
          </w:tcPr>
          <w:p w:rsidR="00176895" w:rsidRPr="008A1FB5" w:rsidRDefault="00176895" w:rsidP="001648D6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>1589,39</w:t>
            </w:r>
          </w:p>
        </w:tc>
        <w:tc>
          <w:tcPr>
            <w:tcW w:w="1001" w:type="dxa"/>
          </w:tcPr>
          <w:p w:rsidR="00176895" w:rsidRPr="008A1FB5" w:rsidRDefault="00176895" w:rsidP="001648D6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>97,51</w:t>
            </w:r>
          </w:p>
        </w:tc>
        <w:tc>
          <w:tcPr>
            <w:tcW w:w="1055" w:type="dxa"/>
          </w:tcPr>
          <w:p w:rsidR="00176895" w:rsidRPr="008A1FB5" w:rsidRDefault="00176895" w:rsidP="001648D6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>40,57</w:t>
            </w:r>
          </w:p>
        </w:tc>
      </w:tr>
      <w:tr w:rsidR="00176895" w:rsidRPr="008A1FB5" w:rsidTr="0008078E">
        <w:tc>
          <w:tcPr>
            <w:tcW w:w="648" w:type="dxa"/>
          </w:tcPr>
          <w:p w:rsidR="00176895" w:rsidRPr="008A1FB5" w:rsidRDefault="00176895" w:rsidP="001648D6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>2</w:t>
            </w:r>
          </w:p>
        </w:tc>
        <w:tc>
          <w:tcPr>
            <w:tcW w:w="5040" w:type="dxa"/>
          </w:tcPr>
          <w:p w:rsidR="00176895" w:rsidRPr="008A1FB5" w:rsidRDefault="00176895" w:rsidP="002A2EDE">
            <w:pPr>
              <w:tabs>
                <w:tab w:val="left" w:pos="6840"/>
                <w:tab w:val="left" w:pos="7200"/>
                <w:tab w:val="left" w:pos="7380"/>
              </w:tabs>
              <w:rPr>
                <w:bCs/>
              </w:rPr>
            </w:pPr>
            <w:r>
              <w:rPr>
                <w:bCs/>
              </w:rPr>
              <w:t>Управление муниципальным имуществом и регулирование земельных отношений на 2016-2020годы</w:t>
            </w:r>
          </w:p>
        </w:tc>
        <w:tc>
          <w:tcPr>
            <w:tcW w:w="1151" w:type="dxa"/>
          </w:tcPr>
          <w:p w:rsidR="00176895" w:rsidRDefault="00176895" w:rsidP="001648D6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>190,88</w:t>
            </w:r>
          </w:p>
        </w:tc>
        <w:tc>
          <w:tcPr>
            <w:tcW w:w="1192" w:type="dxa"/>
          </w:tcPr>
          <w:p w:rsidR="00176895" w:rsidRDefault="00176895" w:rsidP="001648D6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>190,88</w:t>
            </w:r>
          </w:p>
        </w:tc>
        <w:tc>
          <w:tcPr>
            <w:tcW w:w="1001" w:type="dxa"/>
          </w:tcPr>
          <w:p w:rsidR="00176895" w:rsidRDefault="00176895" w:rsidP="001648D6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>100</w:t>
            </w:r>
          </w:p>
        </w:tc>
        <w:tc>
          <w:tcPr>
            <w:tcW w:w="1055" w:type="dxa"/>
          </w:tcPr>
          <w:p w:rsidR="00176895" w:rsidRDefault="00176895" w:rsidP="001648D6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>0,00</w:t>
            </w:r>
          </w:p>
        </w:tc>
      </w:tr>
      <w:tr w:rsidR="00176895" w:rsidRPr="008A1FB5" w:rsidTr="0008078E">
        <w:tc>
          <w:tcPr>
            <w:tcW w:w="648" w:type="dxa"/>
          </w:tcPr>
          <w:p w:rsidR="00176895" w:rsidRPr="008A1FB5" w:rsidRDefault="00176895" w:rsidP="001648D6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>3</w:t>
            </w:r>
          </w:p>
        </w:tc>
        <w:tc>
          <w:tcPr>
            <w:tcW w:w="5040" w:type="dxa"/>
          </w:tcPr>
          <w:p w:rsidR="00176895" w:rsidRPr="008A1FB5" w:rsidRDefault="00176895" w:rsidP="002A2EDE">
            <w:pPr>
              <w:tabs>
                <w:tab w:val="left" w:pos="6840"/>
                <w:tab w:val="left" w:pos="7200"/>
                <w:tab w:val="left" w:pos="7380"/>
              </w:tabs>
              <w:rPr>
                <w:bCs/>
              </w:rPr>
            </w:pPr>
            <w:r>
              <w:rPr>
                <w:bCs/>
              </w:rPr>
              <w:t>«Обеспечение пожарной безопасности на территории Чернышевского сельского поселения на 2018-2022 годы»</w:t>
            </w:r>
          </w:p>
        </w:tc>
        <w:tc>
          <w:tcPr>
            <w:tcW w:w="1151" w:type="dxa"/>
          </w:tcPr>
          <w:p w:rsidR="00176895" w:rsidRDefault="00176895" w:rsidP="001648D6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>20,46</w:t>
            </w:r>
          </w:p>
        </w:tc>
        <w:tc>
          <w:tcPr>
            <w:tcW w:w="1192" w:type="dxa"/>
          </w:tcPr>
          <w:p w:rsidR="00176895" w:rsidRDefault="00176895" w:rsidP="001648D6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>20,46</w:t>
            </w:r>
          </w:p>
        </w:tc>
        <w:tc>
          <w:tcPr>
            <w:tcW w:w="1001" w:type="dxa"/>
          </w:tcPr>
          <w:p w:rsidR="00176895" w:rsidRDefault="00176895" w:rsidP="001648D6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>100</w:t>
            </w:r>
          </w:p>
        </w:tc>
        <w:tc>
          <w:tcPr>
            <w:tcW w:w="1055" w:type="dxa"/>
          </w:tcPr>
          <w:p w:rsidR="00176895" w:rsidRDefault="00176895" w:rsidP="001648D6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>0,00</w:t>
            </w:r>
          </w:p>
        </w:tc>
      </w:tr>
      <w:tr w:rsidR="00176895" w:rsidRPr="008A1FB5" w:rsidTr="0008078E">
        <w:tc>
          <w:tcPr>
            <w:tcW w:w="648" w:type="dxa"/>
          </w:tcPr>
          <w:p w:rsidR="00176895" w:rsidRPr="008A1FB5" w:rsidRDefault="00176895" w:rsidP="001648D6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>4</w:t>
            </w:r>
          </w:p>
        </w:tc>
        <w:tc>
          <w:tcPr>
            <w:tcW w:w="5040" w:type="dxa"/>
          </w:tcPr>
          <w:p w:rsidR="00176895" w:rsidRPr="008A1FB5" w:rsidRDefault="00176895" w:rsidP="00EC12A1">
            <w:pPr>
              <w:tabs>
                <w:tab w:val="left" w:pos="6840"/>
                <w:tab w:val="left" w:pos="7200"/>
                <w:tab w:val="left" w:pos="7380"/>
              </w:tabs>
            </w:pPr>
            <w:r w:rsidRPr="008A1FB5">
              <w:rPr>
                <w:bCs/>
              </w:rPr>
              <w:t xml:space="preserve"> «Благоустройство и озеленение территории Чернышевского  сельского поселения на 201</w:t>
            </w:r>
            <w:r>
              <w:rPr>
                <w:bCs/>
              </w:rPr>
              <w:t>8</w:t>
            </w:r>
            <w:r w:rsidRPr="008A1FB5">
              <w:rPr>
                <w:bCs/>
              </w:rPr>
              <w:t>-20</w:t>
            </w:r>
            <w:r>
              <w:rPr>
                <w:bCs/>
              </w:rPr>
              <w:t>22</w:t>
            </w:r>
            <w:r w:rsidRPr="008A1FB5">
              <w:rPr>
                <w:bCs/>
              </w:rPr>
              <w:t xml:space="preserve"> годы»</w:t>
            </w:r>
          </w:p>
        </w:tc>
        <w:tc>
          <w:tcPr>
            <w:tcW w:w="1151" w:type="dxa"/>
          </w:tcPr>
          <w:p w:rsidR="00176895" w:rsidRPr="008A1FB5" w:rsidRDefault="00176895" w:rsidP="001648D6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>2067,81</w:t>
            </w:r>
          </w:p>
        </w:tc>
        <w:tc>
          <w:tcPr>
            <w:tcW w:w="1192" w:type="dxa"/>
          </w:tcPr>
          <w:p w:rsidR="00176895" w:rsidRPr="008A1FB5" w:rsidRDefault="00176895" w:rsidP="00EC5B31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>1951,80</w:t>
            </w:r>
          </w:p>
        </w:tc>
        <w:tc>
          <w:tcPr>
            <w:tcW w:w="1001" w:type="dxa"/>
          </w:tcPr>
          <w:p w:rsidR="00176895" w:rsidRPr="008A1FB5" w:rsidRDefault="00176895" w:rsidP="001648D6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>94,39</w:t>
            </w:r>
          </w:p>
        </w:tc>
        <w:tc>
          <w:tcPr>
            <w:tcW w:w="1055" w:type="dxa"/>
          </w:tcPr>
          <w:p w:rsidR="00176895" w:rsidRPr="008A1FB5" w:rsidRDefault="00176895" w:rsidP="001648D6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>116,01</w:t>
            </w:r>
          </w:p>
        </w:tc>
      </w:tr>
      <w:tr w:rsidR="00176895" w:rsidRPr="008A1FB5" w:rsidTr="0008078E">
        <w:tc>
          <w:tcPr>
            <w:tcW w:w="648" w:type="dxa"/>
          </w:tcPr>
          <w:p w:rsidR="00176895" w:rsidRDefault="00176895" w:rsidP="001648D6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>5</w:t>
            </w:r>
          </w:p>
        </w:tc>
        <w:tc>
          <w:tcPr>
            <w:tcW w:w="5040" w:type="dxa"/>
          </w:tcPr>
          <w:p w:rsidR="00176895" w:rsidRPr="008A1FB5" w:rsidRDefault="00176895" w:rsidP="00EC12A1">
            <w:pPr>
              <w:tabs>
                <w:tab w:val="left" w:pos="6840"/>
                <w:tab w:val="left" w:pos="7200"/>
                <w:tab w:val="left" w:pos="7380"/>
              </w:tabs>
              <w:rPr>
                <w:bCs/>
              </w:rPr>
            </w:pPr>
            <w:r>
              <w:rPr>
                <w:bCs/>
              </w:rPr>
              <w:t>Формирование современной городской среды на территории Чернышевского сельского поселения Анучинского муниципального района Приморского края на 2018-2022 годы</w:t>
            </w:r>
          </w:p>
        </w:tc>
        <w:tc>
          <w:tcPr>
            <w:tcW w:w="1151" w:type="dxa"/>
          </w:tcPr>
          <w:p w:rsidR="00176895" w:rsidRDefault="00176895" w:rsidP="001648D6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>1296,24</w:t>
            </w:r>
          </w:p>
        </w:tc>
        <w:tc>
          <w:tcPr>
            <w:tcW w:w="1192" w:type="dxa"/>
          </w:tcPr>
          <w:p w:rsidR="00176895" w:rsidRDefault="00176895" w:rsidP="00EC5B31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>1283,62</w:t>
            </w:r>
          </w:p>
        </w:tc>
        <w:tc>
          <w:tcPr>
            <w:tcW w:w="1001" w:type="dxa"/>
          </w:tcPr>
          <w:p w:rsidR="00176895" w:rsidRPr="008A1FB5" w:rsidRDefault="00176895" w:rsidP="001648D6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>99,03</w:t>
            </w:r>
          </w:p>
        </w:tc>
        <w:tc>
          <w:tcPr>
            <w:tcW w:w="1055" w:type="dxa"/>
          </w:tcPr>
          <w:p w:rsidR="00176895" w:rsidRPr="008A1FB5" w:rsidRDefault="00176895" w:rsidP="001648D6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>12,62</w:t>
            </w:r>
          </w:p>
        </w:tc>
      </w:tr>
      <w:tr w:rsidR="00176895" w:rsidRPr="008A1FB5" w:rsidTr="0008078E">
        <w:tc>
          <w:tcPr>
            <w:tcW w:w="648" w:type="dxa"/>
          </w:tcPr>
          <w:p w:rsidR="00176895" w:rsidRPr="008A1FB5" w:rsidRDefault="00176895" w:rsidP="001648D6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>6</w:t>
            </w:r>
          </w:p>
        </w:tc>
        <w:tc>
          <w:tcPr>
            <w:tcW w:w="5040" w:type="dxa"/>
          </w:tcPr>
          <w:p w:rsidR="00176895" w:rsidRPr="008A1FB5" w:rsidRDefault="00176895" w:rsidP="00EC12A1">
            <w:pPr>
              <w:tabs>
                <w:tab w:val="left" w:pos="6840"/>
                <w:tab w:val="left" w:pos="7200"/>
                <w:tab w:val="left" w:pos="7380"/>
              </w:tabs>
            </w:pPr>
            <w:r w:rsidRPr="008A1FB5">
              <w:rPr>
                <w:bCs/>
              </w:rPr>
              <w:t xml:space="preserve"> «Сохранение и развитие культуры  Чернышевского сельского поселения на 201</w:t>
            </w:r>
            <w:r>
              <w:rPr>
                <w:bCs/>
              </w:rPr>
              <w:t>8</w:t>
            </w:r>
            <w:r w:rsidRPr="008A1FB5">
              <w:rPr>
                <w:bCs/>
              </w:rPr>
              <w:t>-20</w:t>
            </w:r>
            <w:r>
              <w:rPr>
                <w:bCs/>
              </w:rPr>
              <w:t xml:space="preserve">22 </w:t>
            </w:r>
            <w:r w:rsidRPr="008A1FB5">
              <w:rPr>
                <w:bCs/>
              </w:rPr>
              <w:t>годы».</w:t>
            </w:r>
          </w:p>
        </w:tc>
        <w:tc>
          <w:tcPr>
            <w:tcW w:w="1151" w:type="dxa"/>
          </w:tcPr>
          <w:p w:rsidR="00176895" w:rsidRPr="008A1FB5" w:rsidRDefault="00176895" w:rsidP="001648D6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 xml:space="preserve">7751,40 </w:t>
            </w:r>
          </w:p>
        </w:tc>
        <w:tc>
          <w:tcPr>
            <w:tcW w:w="1192" w:type="dxa"/>
          </w:tcPr>
          <w:p w:rsidR="00176895" w:rsidRPr="008A1FB5" w:rsidRDefault="00176895" w:rsidP="001648D6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>7587,51</w:t>
            </w:r>
          </w:p>
        </w:tc>
        <w:tc>
          <w:tcPr>
            <w:tcW w:w="1001" w:type="dxa"/>
          </w:tcPr>
          <w:p w:rsidR="00176895" w:rsidRPr="008A1FB5" w:rsidRDefault="00176895" w:rsidP="001648D6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97,89</w:t>
            </w:r>
          </w:p>
        </w:tc>
        <w:tc>
          <w:tcPr>
            <w:tcW w:w="1055" w:type="dxa"/>
          </w:tcPr>
          <w:p w:rsidR="00176895" w:rsidRPr="008A1FB5" w:rsidRDefault="00176895" w:rsidP="001648D6">
            <w:pPr>
              <w:tabs>
                <w:tab w:val="left" w:pos="6840"/>
                <w:tab w:val="left" w:pos="7200"/>
                <w:tab w:val="left" w:pos="7380"/>
              </w:tabs>
              <w:jc w:val="both"/>
            </w:pPr>
            <w:r>
              <w:t>163,89</w:t>
            </w:r>
          </w:p>
        </w:tc>
      </w:tr>
      <w:tr w:rsidR="00176895" w:rsidRPr="008A1FB5" w:rsidTr="0008078E">
        <w:tc>
          <w:tcPr>
            <w:tcW w:w="648" w:type="dxa"/>
          </w:tcPr>
          <w:p w:rsidR="00176895" w:rsidRPr="008A1FB5" w:rsidRDefault="00176895" w:rsidP="001648D6">
            <w:pPr>
              <w:tabs>
                <w:tab w:val="left" w:pos="6840"/>
                <w:tab w:val="left" w:pos="7200"/>
                <w:tab w:val="left" w:pos="7380"/>
              </w:tabs>
            </w:pPr>
          </w:p>
        </w:tc>
        <w:tc>
          <w:tcPr>
            <w:tcW w:w="5040" w:type="dxa"/>
          </w:tcPr>
          <w:p w:rsidR="00176895" w:rsidRPr="008A1FB5" w:rsidRDefault="00176895" w:rsidP="001648D6">
            <w:pPr>
              <w:tabs>
                <w:tab w:val="left" w:pos="6840"/>
                <w:tab w:val="left" w:pos="7200"/>
                <w:tab w:val="left" w:pos="7380"/>
              </w:tabs>
            </w:pPr>
            <w:r w:rsidRPr="008A1FB5">
              <w:t xml:space="preserve">Итого </w:t>
            </w:r>
          </w:p>
        </w:tc>
        <w:tc>
          <w:tcPr>
            <w:tcW w:w="1151" w:type="dxa"/>
          </w:tcPr>
          <w:p w:rsidR="00176895" w:rsidRPr="008A1FB5" w:rsidRDefault="00176895" w:rsidP="001648D6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>12956,76</w:t>
            </w:r>
          </w:p>
        </w:tc>
        <w:tc>
          <w:tcPr>
            <w:tcW w:w="1192" w:type="dxa"/>
          </w:tcPr>
          <w:p w:rsidR="00176895" w:rsidRPr="008A1FB5" w:rsidRDefault="00176895" w:rsidP="001648D6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>12623,67</w:t>
            </w:r>
          </w:p>
        </w:tc>
        <w:tc>
          <w:tcPr>
            <w:tcW w:w="1001" w:type="dxa"/>
          </w:tcPr>
          <w:p w:rsidR="00176895" w:rsidRPr="008A1FB5" w:rsidRDefault="00176895" w:rsidP="001648D6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>97,43</w:t>
            </w:r>
          </w:p>
        </w:tc>
        <w:tc>
          <w:tcPr>
            <w:tcW w:w="1055" w:type="dxa"/>
          </w:tcPr>
          <w:p w:rsidR="00176895" w:rsidRPr="008A1FB5" w:rsidRDefault="00176895" w:rsidP="008A1FB5">
            <w:pPr>
              <w:tabs>
                <w:tab w:val="left" w:pos="6840"/>
                <w:tab w:val="left" w:pos="7200"/>
                <w:tab w:val="left" w:pos="7380"/>
              </w:tabs>
            </w:pPr>
            <w:r>
              <w:t>-333,09</w:t>
            </w:r>
          </w:p>
        </w:tc>
      </w:tr>
    </w:tbl>
    <w:p w:rsidR="00176895" w:rsidRDefault="00176895" w:rsidP="008E6787">
      <w:pPr>
        <w:ind w:right="15"/>
        <w:jc w:val="both"/>
        <w:rPr>
          <w:sz w:val="28"/>
          <w:szCs w:val="28"/>
        </w:rPr>
      </w:pPr>
      <w:r w:rsidRPr="00CB0E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CB0E75">
        <w:rPr>
          <w:sz w:val="28"/>
          <w:szCs w:val="28"/>
        </w:rPr>
        <w:t>Расходы на реализацию муниципальных программ составили</w:t>
      </w:r>
      <w:r>
        <w:rPr>
          <w:sz w:val="28"/>
          <w:szCs w:val="28"/>
        </w:rPr>
        <w:t xml:space="preserve">  68,29% </w:t>
      </w:r>
      <w:r w:rsidRPr="00CB0E75">
        <w:rPr>
          <w:sz w:val="28"/>
          <w:szCs w:val="28"/>
        </w:rPr>
        <w:t xml:space="preserve"> в общих расходах бюджета сельского поселения.</w:t>
      </w:r>
      <w:r>
        <w:rPr>
          <w:sz w:val="28"/>
          <w:szCs w:val="28"/>
        </w:rPr>
        <w:t xml:space="preserve">  Из шести муниципальных программ только по двум муниципальным программам  расходы исполнены на 100%</w:t>
      </w:r>
    </w:p>
    <w:p w:rsidR="00176895" w:rsidRDefault="00176895" w:rsidP="008E6787">
      <w:pPr>
        <w:ind w:right="15"/>
        <w:jc w:val="both"/>
        <w:rPr>
          <w:sz w:val="28"/>
          <w:szCs w:val="28"/>
        </w:rPr>
      </w:pPr>
    </w:p>
    <w:p w:rsidR="00176895" w:rsidRPr="00EC6811" w:rsidRDefault="00176895" w:rsidP="00734ED1">
      <w:pPr>
        <w:tabs>
          <w:tab w:val="left" w:pos="6840"/>
          <w:tab w:val="left" w:pos="7200"/>
          <w:tab w:val="left" w:pos="73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C6811">
        <w:rPr>
          <w:b/>
          <w:sz w:val="28"/>
          <w:szCs w:val="28"/>
        </w:rPr>
        <w:t>. Источники внутреннего финансирования</w:t>
      </w:r>
      <w:r>
        <w:rPr>
          <w:b/>
          <w:sz w:val="28"/>
          <w:szCs w:val="28"/>
        </w:rPr>
        <w:t xml:space="preserve"> </w:t>
      </w:r>
      <w:r w:rsidRPr="00EC6811">
        <w:rPr>
          <w:b/>
          <w:sz w:val="28"/>
          <w:szCs w:val="28"/>
        </w:rPr>
        <w:t xml:space="preserve"> дефицита</w:t>
      </w:r>
      <w:r>
        <w:rPr>
          <w:b/>
          <w:sz w:val="28"/>
          <w:szCs w:val="28"/>
        </w:rPr>
        <w:t xml:space="preserve"> (профицита)</w:t>
      </w:r>
      <w:r w:rsidRPr="00EC6811">
        <w:rPr>
          <w:b/>
          <w:sz w:val="28"/>
          <w:szCs w:val="28"/>
        </w:rPr>
        <w:t xml:space="preserve"> бюджета поселения</w:t>
      </w:r>
    </w:p>
    <w:p w:rsidR="00176895" w:rsidRDefault="00176895" w:rsidP="00B346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811">
        <w:rPr>
          <w:sz w:val="28"/>
          <w:szCs w:val="28"/>
        </w:rPr>
        <w:t xml:space="preserve"> </w:t>
      </w:r>
      <w:r w:rsidRPr="00172DB6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Отчета об исполнении бюджета (ф. 050127), результатом исполнения бюджета Чернышевского сельского поселения за</w:t>
      </w:r>
      <w:r w:rsidRPr="00557B4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57B4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является дефицит в размере </w:t>
      </w:r>
      <w:r w:rsidRPr="00557B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591,52</w:t>
      </w:r>
      <w:r w:rsidRPr="00557B44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  Источниками внутреннего финансирования дефицита бюджета являются изменения остатков средств бюджета.</w:t>
      </w:r>
    </w:p>
    <w:p w:rsidR="00176895" w:rsidRDefault="00176895" w:rsidP="00B346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2019года изменение остатков средств на  счетах  по учету средств бюджета сельского поселения в сумме 591,52тыс. рублей сложились за счет увеличения счетов расчетов  -17894,72тыс. рублей,  уменьшения счетов расчетов 18486,24тыс. рублей.</w:t>
      </w:r>
    </w:p>
    <w:p w:rsidR="00176895" w:rsidRDefault="00176895" w:rsidP="00B346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895" w:rsidRPr="008D5951" w:rsidRDefault="00176895" w:rsidP="00B3461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951">
        <w:rPr>
          <w:rFonts w:ascii="Times New Roman" w:hAnsi="Times New Roman" w:cs="Times New Roman"/>
          <w:b/>
          <w:sz w:val="28"/>
          <w:szCs w:val="28"/>
        </w:rPr>
        <w:t xml:space="preserve">               6.  Анализ дебиторской и кредиторской задолженности</w:t>
      </w:r>
    </w:p>
    <w:p w:rsidR="00176895" w:rsidRDefault="00176895" w:rsidP="00B346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сравнению с началом года (1511,77тыс. рублей) </w:t>
      </w:r>
      <w:r w:rsidRPr="00B9199C">
        <w:rPr>
          <w:rFonts w:ascii="Times New Roman" w:hAnsi="Times New Roman" w:cs="Times New Roman"/>
          <w:i/>
          <w:sz w:val="28"/>
          <w:szCs w:val="28"/>
        </w:rPr>
        <w:t>Дебиторская задолженность</w:t>
      </w:r>
      <w:r w:rsidRPr="00B919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 бюджетной деятельности </w:t>
      </w:r>
      <w:r w:rsidRPr="00B9199C">
        <w:rPr>
          <w:rFonts w:ascii="Times New Roman" w:hAnsi="Times New Roman" w:cs="Times New Roman"/>
          <w:sz w:val="28"/>
          <w:szCs w:val="28"/>
        </w:rPr>
        <w:t>по счетам бухгалтерского учета на 31.12.2019года</w:t>
      </w:r>
      <w:r>
        <w:rPr>
          <w:rFonts w:ascii="Times New Roman" w:hAnsi="Times New Roman" w:cs="Times New Roman"/>
          <w:sz w:val="28"/>
          <w:szCs w:val="28"/>
        </w:rPr>
        <w:t xml:space="preserve"> снизилась, в общем,  на 66,90тыс. рублей и </w:t>
      </w:r>
      <w:r w:rsidRPr="00B9199C">
        <w:rPr>
          <w:rFonts w:ascii="Times New Roman" w:hAnsi="Times New Roman" w:cs="Times New Roman"/>
          <w:sz w:val="28"/>
          <w:szCs w:val="28"/>
        </w:rPr>
        <w:t xml:space="preserve"> составила 1444,87тыс. рублей</w:t>
      </w:r>
    </w:p>
    <w:p w:rsidR="00176895" w:rsidRDefault="00176895" w:rsidP="00B346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B9199C">
        <w:rPr>
          <w:rFonts w:ascii="Times New Roman" w:hAnsi="Times New Roman" w:cs="Times New Roman"/>
          <w:sz w:val="28"/>
          <w:szCs w:val="28"/>
        </w:rPr>
        <w:t>в разрезе счетов:</w:t>
      </w:r>
    </w:p>
    <w:p w:rsidR="00176895" w:rsidRDefault="00176895" w:rsidP="00503E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120511000 «Расчеты с плательщиками налогов»- 468,04тыс. рублей, из них просроченная 468,04тыс. рублей, рост по сравнению с началом года (365,36тыс. рублей) составил 102,68тыс. рублей. Задолженность в сумме 468,04тыс. рублей образовалась с плательщиками налогов – физическими лицами и подтверждается данными</w:t>
      </w:r>
      <w:r w:rsidRPr="00725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ГлАД- УФНС России по Приморскому краю (ф.0503169 «Сведения по дебиторской и кредиторской задолженности»);   </w:t>
      </w:r>
    </w:p>
    <w:p w:rsidR="00176895" w:rsidRDefault="00176895" w:rsidP="00B9199C">
      <w:pPr>
        <w:tabs>
          <w:tab w:val="left" w:pos="6840"/>
          <w:tab w:val="left" w:pos="7200"/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- 120523000 «</w:t>
      </w:r>
      <w:r w:rsidRPr="00006C7F">
        <w:rPr>
          <w:sz w:val="28"/>
          <w:szCs w:val="28"/>
        </w:rPr>
        <w:t>Расчеты по доходам от операций с непроизведенными активами</w:t>
      </w:r>
      <w:r>
        <w:t xml:space="preserve">» </w:t>
      </w:r>
      <w:r w:rsidRPr="00906D8B">
        <w:rPr>
          <w:sz w:val="28"/>
          <w:szCs w:val="28"/>
        </w:rPr>
        <w:t>973,88</w:t>
      </w:r>
      <w:r>
        <w:t xml:space="preserve"> </w:t>
      </w:r>
      <w:r w:rsidRPr="00006C7F">
        <w:rPr>
          <w:sz w:val="28"/>
          <w:szCs w:val="28"/>
        </w:rPr>
        <w:t>тыс. рублей</w:t>
      </w:r>
      <w:r>
        <w:rPr>
          <w:sz w:val="28"/>
          <w:szCs w:val="28"/>
        </w:rPr>
        <w:t>, в том числе: долгосрочная 915,64тыс. рублей,  снижение на 113,39тыс. рублей по отношению к началу года (1087,27тыс. рублей). По указанному счету отражены доходы будущих периодов по договорам аренды пользования земельными участками с КФХ Мищенко (с 04.09.2017г.  по 04.08.2037г.)  и  с  ООО «Стимул» (с 01.06.2018г. по 31.12.2020г.);</w:t>
      </w:r>
    </w:p>
    <w:p w:rsidR="00176895" w:rsidRDefault="00176895" w:rsidP="00B9199C">
      <w:pPr>
        <w:tabs>
          <w:tab w:val="left" w:pos="6840"/>
          <w:tab w:val="left" w:pos="7200"/>
          <w:tab w:val="left" w:pos="7380"/>
        </w:tabs>
        <w:jc w:val="both"/>
        <w:rPr>
          <w:sz w:val="28"/>
          <w:szCs w:val="28"/>
        </w:rPr>
      </w:pPr>
      <w:r w:rsidRPr="000B103B">
        <w:rPr>
          <w:sz w:val="28"/>
          <w:szCs w:val="28"/>
        </w:rPr>
        <w:t xml:space="preserve">- </w:t>
      </w:r>
      <w:r>
        <w:rPr>
          <w:sz w:val="28"/>
          <w:szCs w:val="28"/>
        </w:rPr>
        <w:t>120623000 «</w:t>
      </w:r>
      <w:r w:rsidRPr="004510B8">
        <w:rPr>
          <w:sz w:val="28"/>
          <w:szCs w:val="28"/>
        </w:rPr>
        <w:t>Расчеты по авансам по коммунальным услугам</w:t>
      </w:r>
      <w:r>
        <w:rPr>
          <w:sz w:val="28"/>
          <w:szCs w:val="28"/>
        </w:rPr>
        <w:t>» 2,95 тыс. рублей, ПАО «ДЭК»  авансовые платежи  за электроэнергию. По сравнению с началом отчетного периода уменьшились  на 56,19тыс. рублей.</w:t>
      </w:r>
    </w:p>
    <w:p w:rsidR="00176895" w:rsidRDefault="00176895" w:rsidP="00B9199C">
      <w:pPr>
        <w:tabs>
          <w:tab w:val="left" w:pos="6840"/>
          <w:tab w:val="left" w:pos="7200"/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76895" w:rsidRDefault="00176895" w:rsidP="00B9199C">
      <w:pPr>
        <w:tabs>
          <w:tab w:val="left" w:pos="6840"/>
          <w:tab w:val="left" w:pos="7200"/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i/>
          <w:sz w:val="28"/>
          <w:szCs w:val="28"/>
        </w:rPr>
        <w:t xml:space="preserve">Кредиторская задолженность.  </w:t>
      </w:r>
      <w:r w:rsidRPr="00AB0398">
        <w:rPr>
          <w:sz w:val="28"/>
          <w:szCs w:val="28"/>
        </w:rPr>
        <w:t>По данным баланса ф.0503130</w:t>
      </w:r>
      <w:r>
        <w:rPr>
          <w:sz w:val="28"/>
          <w:szCs w:val="28"/>
        </w:rPr>
        <w:t xml:space="preserve"> наблюдается рост кредиторской задолженности </w:t>
      </w:r>
      <w:r>
        <w:rPr>
          <w:i/>
          <w:sz w:val="28"/>
          <w:szCs w:val="28"/>
        </w:rPr>
        <w:t xml:space="preserve"> </w:t>
      </w:r>
      <w:r w:rsidRPr="002563CE">
        <w:rPr>
          <w:sz w:val="28"/>
          <w:szCs w:val="28"/>
        </w:rPr>
        <w:t>на 271,71</w:t>
      </w:r>
      <w:r>
        <w:rPr>
          <w:sz w:val="28"/>
          <w:szCs w:val="28"/>
        </w:rPr>
        <w:t>тыс. рублей и по состоянию на 31.12.2019года кредиторская задолженность по бюджетной деятельности составила 975,12тыс. рублей, в том числе по счетам:</w:t>
      </w:r>
    </w:p>
    <w:p w:rsidR="00176895" w:rsidRDefault="00176895" w:rsidP="00B9199C">
      <w:pPr>
        <w:tabs>
          <w:tab w:val="left" w:pos="6840"/>
          <w:tab w:val="left" w:pos="7200"/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-120511000</w:t>
      </w:r>
      <w:r w:rsidRPr="002563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«Расчеты с плательщиками налогов», физическими лицами - 962,19тыс. рублей, рост по сравнению с началом года (703,41тыс. рублей) составил 258,79тыс. рублей. Кредиторская задолженность в сумме 962,19тыс. рублей, подтверждается «Сведениями по дебиторской и кредиторской задолженности» (ф.0503169) по УФНС России по Приморскому краю»;   </w:t>
      </w:r>
    </w:p>
    <w:p w:rsidR="00176895" w:rsidRPr="00006C7F" w:rsidRDefault="00176895" w:rsidP="00B9199C">
      <w:pPr>
        <w:tabs>
          <w:tab w:val="left" w:pos="6840"/>
          <w:tab w:val="left" w:pos="7200"/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- 130221000 «Расчеты по услугам связи» - 12,92тыс. рублей, задолженность за услуги связи перед ПАО «Ростелеком» за декабрь месяц, на начало года задолженность отсутствовала.    </w:t>
      </w:r>
    </w:p>
    <w:p w:rsidR="00176895" w:rsidRDefault="00176895" w:rsidP="00F00FC5">
      <w:pPr>
        <w:tabs>
          <w:tab w:val="left" w:pos="6840"/>
          <w:tab w:val="left" w:pos="7200"/>
          <w:tab w:val="left" w:pos="7380"/>
        </w:tabs>
        <w:jc w:val="both"/>
      </w:pPr>
      <w:r>
        <w:t xml:space="preserve">       </w:t>
      </w:r>
    </w:p>
    <w:p w:rsidR="00176895" w:rsidRPr="008D5951" w:rsidRDefault="00176895" w:rsidP="00863EF2">
      <w:pPr>
        <w:jc w:val="center"/>
        <w:rPr>
          <w:b/>
          <w:sz w:val="28"/>
          <w:szCs w:val="28"/>
        </w:rPr>
      </w:pPr>
      <w:r w:rsidRPr="008D5951">
        <w:rPr>
          <w:b/>
          <w:sz w:val="28"/>
          <w:szCs w:val="28"/>
        </w:rPr>
        <w:t>7. Внешняя проверка годовой бюджетной отчетности за 2019год.</w:t>
      </w:r>
    </w:p>
    <w:p w:rsidR="00176895" w:rsidRPr="00466EA2" w:rsidRDefault="00176895" w:rsidP="00C66FB9">
      <w:pPr>
        <w:ind w:right="-261"/>
        <w:jc w:val="both"/>
        <w:rPr>
          <w:sz w:val="28"/>
          <w:szCs w:val="28"/>
        </w:rPr>
      </w:pPr>
      <w:r w:rsidRPr="00466EA2">
        <w:rPr>
          <w:sz w:val="28"/>
          <w:szCs w:val="28"/>
        </w:rPr>
        <w:t xml:space="preserve">         В  соответствии с требованиями   ст. 264.4 Бюджетного кодекса Российской Федерации, перед подготовкой заключения на Отчет об исполнении  бюджета Чернышевского сельского поселения проведена  внешняя проверка  годовой бюджетной отчетности  администрации  Чернышевского сельского поселения</w:t>
      </w:r>
      <w:r>
        <w:rPr>
          <w:sz w:val="28"/>
          <w:szCs w:val="28"/>
        </w:rPr>
        <w:t>.</w:t>
      </w:r>
      <w:r w:rsidRPr="00466EA2">
        <w:rPr>
          <w:sz w:val="28"/>
          <w:szCs w:val="28"/>
        </w:rPr>
        <w:t xml:space="preserve">        Проверка показала:  годовая бюджетная отчетность администрации Чернышевского сельского поселения по составу  и заполнению форм соответствует требованиям установленным Инструкцией 191н, недостоверности и искажения бюджетной отчетности не установлено.</w:t>
      </w:r>
    </w:p>
    <w:p w:rsidR="00176895" w:rsidRDefault="00176895" w:rsidP="00466EA2">
      <w:pPr>
        <w:ind w:right="-2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894DA7">
        <w:rPr>
          <w:b/>
          <w:sz w:val="28"/>
          <w:szCs w:val="28"/>
        </w:rPr>
        <w:t>Выводы</w:t>
      </w:r>
    </w:p>
    <w:p w:rsidR="00176895" w:rsidRPr="00373879" w:rsidRDefault="00176895" w:rsidP="00466EA2">
      <w:pPr>
        <w:tabs>
          <w:tab w:val="left" w:pos="630"/>
          <w:tab w:val="left" w:pos="6840"/>
          <w:tab w:val="left" w:pos="7200"/>
          <w:tab w:val="left" w:pos="7380"/>
        </w:tabs>
        <w:rPr>
          <w:sz w:val="28"/>
          <w:szCs w:val="28"/>
        </w:rPr>
      </w:pPr>
      <w:r w:rsidRPr="00373879">
        <w:rPr>
          <w:sz w:val="28"/>
          <w:szCs w:val="28"/>
        </w:rPr>
        <w:t>Отчет об исполнении  бюджета  Чернышевского  сельского поселения  Анучинского муниципального района за 2019 год  представлен в Контрольно-счетную палату Анучинского муниципального района  в установленные сроки.</w:t>
      </w:r>
    </w:p>
    <w:p w:rsidR="00176895" w:rsidRPr="00373879" w:rsidRDefault="00176895" w:rsidP="00466EA2">
      <w:pPr>
        <w:tabs>
          <w:tab w:val="left" w:pos="709"/>
          <w:tab w:val="left" w:pos="7200"/>
          <w:tab w:val="left" w:pos="7380"/>
        </w:tabs>
        <w:jc w:val="both"/>
        <w:rPr>
          <w:sz w:val="28"/>
          <w:szCs w:val="28"/>
        </w:rPr>
      </w:pPr>
      <w:r w:rsidRPr="00373879">
        <w:rPr>
          <w:sz w:val="28"/>
          <w:szCs w:val="28"/>
        </w:rPr>
        <w:t xml:space="preserve">         Состав документов предоставленных к отчету,  соответствует требованиям статьи 264.6 Бюджетного кодекса Российской Федерации.</w:t>
      </w:r>
    </w:p>
    <w:p w:rsidR="00176895" w:rsidRPr="00373879" w:rsidRDefault="00176895" w:rsidP="00725765">
      <w:pPr>
        <w:tabs>
          <w:tab w:val="left" w:pos="6840"/>
          <w:tab w:val="left" w:pos="7200"/>
          <w:tab w:val="left" w:pos="7380"/>
        </w:tabs>
        <w:jc w:val="both"/>
        <w:rPr>
          <w:sz w:val="28"/>
          <w:szCs w:val="28"/>
        </w:rPr>
      </w:pPr>
      <w:r w:rsidRPr="00373879">
        <w:rPr>
          <w:sz w:val="28"/>
          <w:szCs w:val="28"/>
        </w:rPr>
        <w:t xml:space="preserve">         Плановые показатели по доходам и по расходам, отраженные в отчете об исполнении бюджета (ф.0503127) соответствуют плановым показателям, утвержденным Решением муниципального комитета от 20.12.2018г. № 152 ( с учетом изменений).   </w:t>
      </w:r>
    </w:p>
    <w:p w:rsidR="00176895" w:rsidRPr="00373879" w:rsidRDefault="00176895" w:rsidP="00725765">
      <w:pPr>
        <w:tabs>
          <w:tab w:val="left" w:pos="6840"/>
          <w:tab w:val="left" w:pos="7200"/>
          <w:tab w:val="left" w:pos="7380"/>
        </w:tabs>
        <w:ind w:firstLine="708"/>
        <w:rPr>
          <w:sz w:val="28"/>
          <w:szCs w:val="28"/>
        </w:rPr>
      </w:pPr>
      <w:r w:rsidRPr="00373879">
        <w:rPr>
          <w:sz w:val="28"/>
          <w:szCs w:val="28"/>
        </w:rPr>
        <w:t>Показатели кассового исполнения бюджета по доходам отраженные в отчете об исполнении бюджета сельского поселения соответствуют показателям (ф.0531817) «Сводная ведомость по кассовым поступлениям», предоставленным Федеральным казначейством по Приморскому краю.</w:t>
      </w:r>
    </w:p>
    <w:p w:rsidR="00176895" w:rsidRPr="00373879" w:rsidRDefault="00176895" w:rsidP="00466EA2">
      <w:pPr>
        <w:tabs>
          <w:tab w:val="left" w:pos="6840"/>
          <w:tab w:val="left" w:pos="7200"/>
          <w:tab w:val="left" w:pos="7380"/>
        </w:tabs>
        <w:ind w:firstLine="708"/>
        <w:rPr>
          <w:sz w:val="28"/>
          <w:szCs w:val="28"/>
        </w:rPr>
      </w:pPr>
      <w:r w:rsidRPr="00373879">
        <w:rPr>
          <w:sz w:val="28"/>
          <w:szCs w:val="28"/>
        </w:rPr>
        <w:t>Показатели кассового исполнения бюджета по расходам отраженные в отчете об исполнении бюджета, соответствуют показателям  Ведомости по кассовым выплатам из бюджета (ф.0531815), предоставленным Федеральным казначейством по Приморскому краю.</w:t>
      </w:r>
    </w:p>
    <w:p w:rsidR="00176895" w:rsidRPr="00373879" w:rsidRDefault="00176895" w:rsidP="00466EA2">
      <w:pPr>
        <w:tabs>
          <w:tab w:val="left" w:pos="6840"/>
          <w:tab w:val="left" w:pos="7200"/>
          <w:tab w:val="left" w:pos="7380"/>
        </w:tabs>
        <w:rPr>
          <w:sz w:val="28"/>
          <w:szCs w:val="28"/>
        </w:rPr>
      </w:pPr>
      <w:r w:rsidRPr="00373879">
        <w:rPr>
          <w:sz w:val="28"/>
          <w:szCs w:val="28"/>
        </w:rPr>
        <w:t xml:space="preserve">          В нарушение п. 2  ст.136 Бюджетного кодекса Российской Федерации администрацией Чернышевского сельского поселения превышен  установленный норматив на содержание органов местного самоуправления  на 72,43тыс. рублей.</w:t>
      </w:r>
    </w:p>
    <w:p w:rsidR="00176895" w:rsidRPr="00373879" w:rsidRDefault="00176895" w:rsidP="00466EA2">
      <w:pPr>
        <w:tabs>
          <w:tab w:val="left" w:pos="6840"/>
          <w:tab w:val="left" w:pos="7200"/>
          <w:tab w:val="left" w:pos="7380"/>
        </w:tabs>
        <w:jc w:val="both"/>
        <w:rPr>
          <w:bCs/>
          <w:sz w:val="28"/>
          <w:szCs w:val="28"/>
        </w:rPr>
      </w:pPr>
      <w:r w:rsidRPr="00373879">
        <w:rPr>
          <w:sz w:val="28"/>
          <w:szCs w:val="28"/>
        </w:rPr>
        <w:t xml:space="preserve">        Б</w:t>
      </w:r>
      <w:r w:rsidRPr="00373879">
        <w:rPr>
          <w:bCs/>
          <w:sz w:val="28"/>
          <w:szCs w:val="28"/>
        </w:rPr>
        <w:t xml:space="preserve">юджет Чернышевского  сельского поселения  за 2019год  исполнен  по доходам на </w:t>
      </w:r>
    </w:p>
    <w:p w:rsidR="00176895" w:rsidRPr="00373879" w:rsidRDefault="00176895" w:rsidP="00466EA2">
      <w:pPr>
        <w:tabs>
          <w:tab w:val="left" w:pos="6840"/>
          <w:tab w:val="left" w:pos="7200"/>
          <w:tab w:val="left" w:pos="7380"/>
        </w:tabs>
        <w:jc w:val="both"/>
        <w:rPr>
          <w:bCs/>
          <w:sz w:val="28"/>
          <w:szCs w:val="28"/>
        </w:rPr>
      </w:pPr>
      <w:r w:rsidRPr="00373879">
        <w:rPr>
          <w:bCs/>
          <w:sz w:val="28"/>
          <w:szCs w:val="28"/>
        </w:rPr>
        <w:t xml:space="preserve">99,27% от утвержденного плана.  Не допоступило  доходов в бюджет сельского поселения  132,20тыс. рублей. </w:t>
      </w:r>
    </w:p>
    <w:p w:rsidR="00176895" w:rsidRPr="00373879" w:rsidRDefault="00176895" w:rsidP="00CE4786">
      <w:pPr>
        <w:ind w:right="-261"/>
        <w:rPr>
          <w:sz w:val="28"/>
          <w:szCs w:val="28"/>
        </w:rPr>
      </w:pPr>
      <w:r w:rsidRPr="00373879">
        <w:rPr>
          <w:bCs/>
          <w:sz w:val="28"/>
          <w:szCs w:val="28"/>
        </w:rPr>
        <w:t xml:space="preserve">         Расходы исполнены на 98,17%, неисполнение на 343,80тыс. рублей. Причины отклонения от планового процента объясняются</w:t>
      </w:r>
      <w:r w:rsidRPr="00373879">
        <w:rPr>
          <w:sz w:val="28"/>
          <w:szCs w:val="28"/>
        </w:rPr>
        <w:t xml:space="preserve">  экономией, сложившейся по результатам проведения конкурсных процедур; экономией заработной платы.</w:t>
      </w:r>
    </w:p>
    <w:p w:rsidR="00176895" w:rsidRPr="00373879" w:rsidRDefault="00176895" w:rsidP="00437BD8">
      <w:pPr>
        <w:tabs>
          <w:tab w:val="left" w:pos="6840"/>
          <w:tab w:val="left" w:pos="7200"/>
          <w:tab w:val="left" w:pos="7380"/>
        </w:tabs>
        <w:jc w:val="both"/>
        <w:rPr>
          <w:sz w:val="28"/>
          <w:szCs w:val="28"/>
        </w:rPr>
      </w:pPr>
      <w:r w:rsidRPr="00373879">
        <w:rPr>
          <w:sz w:val="28"/>
          <w:szCs w:val="28"/>
        </w:rPr>
        <w:t xml:space="preserve">         Утвержденные бюджетные ассигнования на реализацию 6 муниципальных программ исполнены  на  97,43% к  уточненному плану.</w:t>
      </w:r>
    </w:p>
    <w:p w:rsidR="00176895" w:rsidRPr="00373879" w:rsidRDefault="00176895" w:rsidP="00CE4786">
      <w:pPr>
        <w:ind w:right="-261"/>
        <w:rPr>
          <w:sz w:val="28"/>
          <w:szCs w:val="28"/>
        </w:rPr>
      </w:pPr>
      <w:r w:rsidRPr="00373879">
        <w:rPr>
          <w:bCs/>
          <w:sz w:val="28"/>
          <w:szCs w:val="28"/>
        </w:rPr>
        <w:t xml:space="preserve">         Результатом исполнения   бюджета поселения  явился  дефицит в размере 591,52тыс. рублей.</w:t>
      </w:r>
      <w:r w:rsidRPr="00373879">
        <w:rPr>
          <w:sz w:val="28"/>
          <w:szCs w:val="28"/>
        </w:rPr>
        <w:t xml:space="preserve"> </w:t>
      </w:r>
    </w:p>
    <w:p w:rsidR="00176895" w:rsidRPr="00373879" w:rsidRDefault="00176895" w:rsidP="00D7563A">
      <w:pPr>
        <w:tabs>
          <w:tab w:val="left" w:pos="709"/>
        </w:tabs>
        <w:jc w:val="both"/>
        <w:rPr>
          <w:sz w:val="28"/>
          <w:szCs w:val="28"/>
        </w:rPr>
      </w:pPr>
      <w:r w:rsidRPr="00373879">
        <w:rPr>
          <w:bCs/>
          <w:sz w:val="28"/>
          <w:szCs w:val="28"/>
        </w:rPr>
        <w:t xml:space="preserve">         </w:t>
      </w:r>
      <w:r w:rsidRPr="00373879">
        <w:rPr>
          <w:sz w:val="28"/>
          <w:szCs w:val="28"/>
        </w:rPr>
        <w:t>Источниками внутреннего финансирования дефицита бюджета являются изменения остатков средств бюджета.</w:t>
      </w:r>
    </w:p>
    <w:p w:rsidR="00176895" w:rsidRPr="00373879" w:rsidRDefault="00176895" w:rsidP="00466EA2">
      <w:pPr>
        <w:rPr>
          <w:sz w:val="28"/>
          <w:szCs w:val="28"/>
        </w:rPr>
      </w:pPr>
      <w:r w:rsidRPr="00373879">
        <w:rPr>
          <w:sz w:val="28"/>
          <w:szCs w:val="28"/>
        </w:rPr>
        <w:t xml:space="preserve">        Наблюдается рост как дебиторской, так и кредиторской задолженности,  в основном рост задолженности по расчетам с плательщиками налогов – физическими лицами. </w:t>
      </w:r>
    </w:p>
    <w:p w:rsidR="00176895" w:rsidRPr="00373879" w:rsidRDefault="00176895" w:rsidP="00D7563A">
      <w:pPr>
        <w:ind w:right="-261"/>
        <w:jc w:val="both"/>
        <w:rPr>
          <w:sz w:val="28"/>
          <w:szCs w:val="28"/>
        </w:rPr>
      </w:pPr>
      <w:r w:rsidRPr="00373879">
        <w:rPr>
          <w:sz w:val="28"/>
          <w:szCs w:val="28"/>
        </w:rPr>
        <w:t xml:space="preserve">         По результатам внешней проверки годовой бюджетной отчетности, недостоверности и искажения бюджетной отчетности не установлено.</w:t>
      </w:r>
    </w:p>
    <w:p w:rsidR="00176895" w:rsidRPr="00373879" w:rsidRDefault="00176895" w:rsidP="00466EA2">
      <w:pPr>
        <w:ind w:firstLine="708"/>
        <w:rPr>
          <w:sz w:val="28"/>
          <w:szCs w:val="28"/>
        </w:rPr>
      </w:pPr>
    </w:p>
    <w:p w:rsidR="00176895" w:rsidRPr="00373879" w:rsidRDefault="00176895" w:rsidP="00466EA2">
      <w:pPr>
        <w:tabs>
          <w:tab w:val="left" w:pos="630"/>
          <w:tab w:val="left" w:pos="6840"/>
          <w:tab w:val="left" w:pos="7200"/>
          <w:tab w:val="left" w:pos="7380"/>
        </w:tabs>
        <w:rPr>
          <w:sz w:val="28"/>
          <w:szCs w:val="28"/>
        </w:rPr>
      </w:pPr>
      <w:r w:rsidRPr="00373879">
        <w:rPr>
          <w:sz w:val="28"/>
          <w:szCs w:val="28"/>
        </w:rPr>
        <w:t xml:space="preserve">Предложения. </w:t>
      </w:r>
    </w:p>
    <w:p w:rsidR="00176895" w:rsidRPr="00373879" w:rsidRDefault="00176895" w:rsidP="00466EA2">
      <w:pPr>
        <w:tabs>
          <w:tab w:val="left" w:pos="630"/>
          <w:tab w:val="left" w:pos="6840"/>
          <w:tab w:val="left" w:pos="7200"/>
          <w:tab w:val="left" w:pos="7380"/>
        </w:tabs>
        <w:rPr>
          <w:sz w:val="28"/>
          <w:szCs w:val="28"/>
        </w:rPr>
      </w:pPr>
      <w:r w:rsidRPr="00373879">
        <w:rPr>
          <w:sz w:val="28"/>
          <w:szCs w:val="28"/>
        </w:rPr>
        <w:t xml:space="preserve">1. Контрольно-счетная палата предлагает при рассмотрении Отчета об исполнении бюджета </w:t>
      </w:r>
      <w:r>
        <w:rPr>
          <w:sz w:val="28"/>
          <w:szCs w:val="28"/>
        </w:rPr>
        <w:t xml:space="preserve">  Чернышевского </w:t>
      </w:r>
      <w:r w:rsidRPr="00373879">
        <w:rPr>
          <w:sz w:val="28"/>
          <w:szCs w:val="28"/>
        </w:rPr>
        <w:t xml:space="preserve">сельского поселения учесть выявленные и отраженные в настоящем Заключении нарушения.   </w:t>
      </w:r>
    </w:p>
    <w:p w:rsidR="00176895" w:rsidRPr="00373879" w:rsidRDefault="00176895" w:rsidP="00466EA2">
      <w:pPr>
        <w:tabs>
          <w:tab w:val="left" w:pos="6840"/>
          <w:tab w:val="left" w:pos="7200"/>
          <w:tab w:val="left" w:pos="7380"/>
        </w:tabs>
        <w:jc w:val="both"/>
        <w:rPr>
          <w:sz w:val="28"/>
          <w:szCs w:val="28"/>
        </w:rPr>
      </w:pPr>
    </w:p>
    <w:p w:rsidR="00176895" w:rsidRPr="00373879" w:rsidRDefault="00176895" w:rsidP="00466EA2">
      <w:pPr>
        <w:tabs>
          <w:tab w:val="left" w:pos="6840"/>
          <w:tab w:val="left" w:pos="7200"/>
          <w:tab w:val="left" w:pos="7380"/>
        </w:tabs>
        <w:jc w:val="both"/>
        <w:rPr>
          <w:sz w:val="28"/>
          <w:szCs w:val="28"/>
        </w:rPr>
      </w:pPr>
      <w:r w:rsidRPr="00373879">
        <w:rPr>
          <w:sz w:val="28"/>
          <w:szCs w:val="28"/>
        </w:rPr>
        <w:t xml:space="preserve">          </w:t>
      </w:r>
    </w:p>
    <w:p w:rsidR="00176895" w:rsidRPr="00373879" w:rsidRDefault="00176895" w:rsidP="00466EA2">
      <w:pPr>
        <w:tabs>
          <w:tab w:val="left" w:pos="6840"/>
          <w:tab w:val="left" w:pos="7200"/>
          <w:tab w:val="left" w:pos="7380"/>
        </w:tabs>
        <w:jc w:val="both"/>
        <w:rPr>
          <w:sz w:val="28"/>
          <w:szCs w:val="28"/>
        </w:rPr>
      </w:pPr>
    </w:p>
    <w:p w:rsidR="00176895" w:rsidRPr="00373879" w:rsidRDefault="00176895" w:rsidP="00466EA2">
      <w:pPr>
        <w:tabs>
          <w:tab w:val="left" w:pos="6840"/>
          <w:tab w:val="left" w:pos="7200"/>
          <w:tab w:val="left" w:pos="7380"/>
        </w:tabs>
        <w:jc w:val="both"/>
        <w:rPr>
          <w:sz w:val="28"/>
          <w:szCs w:val="28"/>
        </w:rPr>
      </w:pPr>
      <w:r w:rsidRPr="00373879">
        <w:rPr>
          <w:sz w:val="28"/>
          <w:szCs w:val="28"/>
        </w:rPr>
        <w:t xml:space="preserve">Председатель Контрольно-счетной палаты </w:t>
      </w:r>
    </w:p>
    <w:p w:rsidR="00176895" w:rsidRPr="00373879" w:rsidRDefault="00176895" w:rsidP="00466EA2">
      <w:pPr>
        <w:tabs>
          <w:tab w:val="left" w:pos="6840"/>
          <w:tab w:val="left" w:pos="7200"/>
          <w:tab w:val="left" w:pos="7380"/>
        </w:tabs>
        <w:jc w:val="both"/>
        <w:rPr>
          <w:sz w:val="28"/>
          <w:szCs w:val="28"/>
        </w:rPr>
      </w:pPr>
      <w:r w:rsidRPr="00373879">
        <w:rPr>
          <w:sz w:val="28"/>
          <w:szCs w:val="28"/>
        </w:rPr>
        <w:t xml:space="preserve">Анучинского муниципального района                                                       Н.И.Черняева              </w:t>
      </w:r>
    </w:p>
    <w:sectPr w:rsidR="00176895" w:rsidRPr="00373879" w:rsidSect="00667FBD">
      <w:footerReference w:type="even" r:id="rId7"/>
      <w:footerReference w:type="default" r:id="rId8"/>
      <w:pgSz w:w="11906" w:h="16838" w:code="9"/>
      <w:pgMar w:top="1134" w:right="566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895" w:rsidRDefault="00176895">
      <w:r>
        <w:separator/>
      </w:r>
    </w:p>
  </w:endnote>
  <w:endnote w:type="continuationSeparator" w:id="0">
    <w:p w:rsidR="00176895" w:rsidRDefault="00176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895" w:rsidRDefault="00176895" w:rsidP="00F93C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6895" w:rsidRDefault="00176895" w:rsidP="00F93CA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895" w:rsidRDefault="00176895" w:rsidP="00F93C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176895" w:rsidRDefault="00176895" w:rsidP="00F93CA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895" w:rsidRDefault="00176895">
      <w:r>
        <w:separator/>
      </w:r>
    </w:p>
  </w:footnote>
  <w:footnote w:type="continuationSeparator" w:id="0">
    <w:p w:rsidR="00176895" w:rsidRDefault="001768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E4144"/>
    <w:multiLevelType w:val="hybridMultilevel"/>
    <w:tmpl w:val="F2404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B2B"/>
    <w:rsid w:val="00001907"/>
    <w:rsid w:val="00003429"/>
    <w:rsid w:val="00004849"/>
    <w:rsid w:val="0000497C"/>
    <w:rsid w:val="00004BAF"/>
    <w:rsid w:val="0000557C"/>
    <w:rsid w:val="00006C7F"/>
    <w:rsid w:val="00006FB8"/>
    <w:rsid w:val="00007084"/>
    <w:rsid w:val="00007110"/>
    <w:rsid w:val="000073AC"/>
    <w:rsid w:val="0001214E"/>
    <w:rsid w:val="00013890"/>
    <w:rsid w:val="00013905"/>
    <w:rsid w:val="000145D9"/>
    <w:rsid w:val="00014D6E"/>
    <w:rsid w:val="00014FD1"/>
    <w:rsid w:val="00016721"/>
    <w:rsid w:val="00016772"/>
    <w:rsid w:val="00017C9E"/>
    <w:rsid w:val="00017FF9"/>
    <w:rsid w:val="000202A7"/>
    <w:rsid w:val="00021991"/>
    <w:rsid w:val="000219AD"/>
    <w:rsid w:val="00021B0B"/>
    <w:rsid w:val="00022DC4"/>
    <w:rsid w:val="00023269"/>
    <w:rsid w:val="0002398F"/>
    <w:rsid w:val="0002505F"/>
    <w:rsid w:val="00026778"/>
    <w:rsid w:val="000268EB"/>
    <w:rsid w:val="00026A0F"/>
    <w:rsid w:val="00027792"/>
    <w:rsid w:val="000279A7"/>
    <w:rsid w:val="000309EC"/>
    <w:rsid w:val="00036D5F"/>
    <w:rsid w:val="00040C5C"/>
    <w:rsid w:val="0004157B"/>
    <w:rsid w:val="00041A99"/>
    <w:rsid w:val="00043D8B"/>
    <w:rsid w:val="00053986"/>
    <w:rsid w:val="00053B41"/>
    <w:rsid w:val="00054328"/>
    <w:rsid w:val="00054762"/>
    <w:rsid w:val="00054941"/>
    <w:rsid w:val="00055088"/>
    <w:rsid w:val="00060A2C"/>
    <w:rsid w:val="00060CF5"/>
    <w:rsid w:val="000613D4"/>
    <w:rsid w:val="00061620"/>
    <w:rsid w:val="00062478"/>
    <w:rsid w:val="0006569E"/>
    <w:rsid w:val="00067BB8"/>
    <w:rsid w:val="00067CA5"/>
    <w:rsid w:val="000732D3"/>
    <w:rsid w:val="00074208"/>
    <w:rsid w:val="000747E4"/>
    <w:rsid w:val="00074A8E"/>
    <w:rsid w:val="00075056"/>
    <w:rsid w:val="00076807"/>
    <w:rsid w:val="00077097"/>
    <w:rsid w:val="00080354"/>
    <w:rsid w:val="0008078E"/>
    <w:rsid w:val="00083381"/>
    <w:rsid w:val="00083D5C"/>
    <w:rsid w:val="0008602F"/>
    <w:rsid w:val="000912AC"/>
    <w:rsid w:val="0009161C"/>
    <w:rsid w:val="00091882"/>
    <w:rsid w:val="00092277"/>
    <w:rsid w:val="000938C4"/>
    <w:rsid w:val="00093B09"/>
    <w:rsid w:val="00093D9B"/>
    <w:rsid w:val="00095DB5"/>
    <w:rsid w:val="00097115"/>
    <w:rsid w:val="000A0C8A"/>
    <w:rsid w:val="000A236C"/>
    <w:rsid w:val="000A23DB"/>
    <w:rsid w:val="000A2556"/>
    <w:rsid w:val="000A2A54"/>
    <w:rsid w:val="000A36C4"/>
    <w:rsid w:val="000A6454"/>
    <w:rsid w:val="000A6D79"/>
    <w:rsid w:val="000B032B"/>
    <w:rsid w:val="000B103B"/>
    <w:rsid w:val="000B159D"/>
    <w:rsid w:val="000B15B5"/>
    <w:rsid w:val="000B18A8"/>
    <w:rsid w:val="000B238F"/>
    <w:rsid w:val="000B3849"/>
    <w:rsid w:val="000B3BE0"/>
    <w:rsid w:val="000B4725"/>
    <w:rsid w:val="000B5613"/>
    <w:rsid w:val="000B5715"/>
    <w:rsid w:val="000B636F"/>
    <w:rsid w:val="000C185E"/>
    <w:rsid w:val="000C1EEA"/>
    <w:rsid w:val="000C2996"/>
    <w:rsid w:val="000C4583"/>
    <w:rsid w:val="000C4693"/>
    <w:rsid w:val="000C6563"/>
    <w:rsid w:val="000C74B2"/>
    <w:rsid w:val="000D3210"/>
    <w:rsid w:val="000D332D"/>
    <w:rsid w:val="000D5772"/>
    <w:rsid w:val="000D5BDC"/>
    <w:rsid w:val="000D677A"/>
    <w:rsid w:val="000D6DEE"/>
    <w:rsid w:val="000D7B19"/>
    <w:rsid w:val="000E0A0F"/>
    <w:rsid w:val="000E26CF"/>
    <w:rsid w:val="000E2D0E"/>
    <w:rsid w:val="000E4398"/>
    <w:rsid w:val="000E4BA2"/>
    <w:rsid w:val="000E6221"/>
    <w:rsid w:val="000F0036"/>
    <w:rsid w:val="000F09BB"/>
    <w:rsid w:val="000F1F68"/>
    <w:rsid w:val="000F321B"/>
    <w:rsid w:val="000F3394"/>
    <w:rsid w:val="000F3657"/>
    <w:rsid w:val="000F539D"/>
    <w:rsid w:val="000F5D92"/>
    <w:rsid w:val="000F6561"/>
    <w:rsid w:val="000F65F5"/>
    <w:rsid w:val="001003B0"/>
    <w:rsid w:val="00100715"/>
    <w:rsid w:val="00101650"/>
    <w:rsid w:val="00101C73"/>
    <w:rsid w:val="001041B7"/>
    <w:rsid w:val="00105DA6"/>
    <w:rsid w:val="00107F3F"/>
    <w:rsid w:val="001106CB"/>
    <w:rsid w:val="00110A95"/>
    <w:rsid w:val="00110E6F"/>
    <w:rsid w:val="001119DF"/>
    <w:rsid w:val="00112520"/>
    <w:rsid w:val="0011283E"/>
    <w:rsid w:val="00112F68"/>
    <w:rsid w:val="00114F47"/>
    <w:rsid w:val="00116305"/>
    <w:rsid w:val="00117C84"/>
    <w:rsid w:val="00117D2E"/>
    <w:rsid w:val="0012086D"/>
    <w:rsid w:val="00121CE3"/>
    <w:rsid w:val="001220AD"/>
    <w:rsid w:val="00122AC1"/>
    <w:rsid w:val="00123FA1"/>
    <w:rsid w:val="00124A0A"/>
    <w:rsid w:val="00125092"/>
    <w:rsid w:val="0013045A"/>
    <w:rsid w:val="00133843"/>
    <w:rsid w:val="00137085"/>
    <w:rsid w:val="0013759B"/>
    <w:rsid w:val="0014021C"/>
    <w:rsid w:val="0014098C"/>
    <w:rsid w:val="00140DF4"/>
    <w:rsid w:val="001423E2"/>
    <w:rsid w:val="00143697"/>
    <w:rsid w:val="0014390B"/>
    <w:rsid w:val="00143D02"/>
    <w:rsid w:val="001447C5"/>
    <w:rsid w:val="0014508A"/>
    <w:rsid w:val="00147458"/>
    <w:rsid w:val="00150A48"/>
    <w:rsid w:val="00152D5A"/>
    <w:rsid w:val="00154071"/>
    <w:rsid w:val="0015423A"/>
    <w:rsid w:val="0015497B"/>
    <w:rsid w:val="00154B1D"/>
    <w:rsid w:val="0015587D"/>
    <w:rsid w:val="0015616D"/>
    <w:rsid w:val="001570A7"/>
    <w:rsid w:val="0015772B"/>
    <w:rsid w:val="00160120"/>
    <w:rsid w:val="00162404"/>
    <w:rsid w:val="001648D6"/>
    <w:rsid w:val="00164968"/>
    <w:rsid w:val="00167874"/>
    <w:rsid w:val="00170DB5"/>
    <w:rsid w:val="00170E5E"/>
    <w:rsid w:val="00171331"/>
    <w:rsid w:val="00171859"/>
    <w:rsid w:val="001724D2"/>
    <w:rsid w:val="00172DB6"/>
    <w:rsid w:val="00172FD5"/>
    <w:rsid w:val="00175279"/>
    <w:rsid w:val="0017551F"/>
    <w:rsid w:val="00175BBA"/>
    <w:rsid w:val="00175C11"/>
    <w:rsid w:val="00176895"/>
    <w:rsid w:val="00176ECF"/>
    <w:rsid w:val="00177B33"/>
    <w:rsid w:val="0018064D"/>
    <w:rsid w:val="00182538"/>
    <w:rsid w:val="00182BBF"/>
    <w:rsid w:val="00182D0F"/>
    <w:rsid w:val="00182E62"/>
    <w:rsid w:val="00183614"/>
    <w:rsid w:val="00183E1C"/>
    <w:rsid w:val="00184DF5"/>
    <w:rsid w:val="00186C3C"/>
    <w:rsid w:val="00186CA3"/>
    <w:rsid w:val="00186FED"/>
    <w:rsid w:val="00187799"/>
    <w:rsid w:val="001909A3"/>
    <w:rsid w:val="00190C12"/>
    <w:rsid w:val="00190C89"/>
    <w:rsid w:val="00191440"/>
    <w:rsid w:val="00191657"/>
    <w:rsid w:val="001916E0"/>
    <w:rsid w:val="00193670"/>
    <w:rsid w:val="001961E0"/>
    <w:rsid w:val="00196FE3"/>
    <w:rsid w:val="0019773F"/>
    <w:rsid w:val="001A05B8"/>
    <w:rsid w:val="001A1184"/>
    <w:rsid w:val="001A5428"/>
    <w:rsid w:val="001A6243"/>
    <w:rsid w:val="001A62E9"/>
    <w:rsid w:val="001A7400"/>
    <w:rsid w:val="001A768E"/>
    <w:rsid w:val="001B0098"/>
    <w:rsid w:val="001B0849"/>
    <w:rsid w:val="001B0EC2"/>
    <w:rsid w:val="001B2284"/>
    <w:rsid w:val="001B2614"/>
    <w:rsid w:val="001B612B"/>
    <w:rsid w:val="001B6569"/>
    <w:rsid w:val="001B767B"/>
    <w:rsid w:val="001B7744"/>
    <w:rsid w:val="001C07AE"/>
    <w:rsid w:val="001C09CF"/>
    <w:rsid w:val="001C0D66"/>
    <w:rsid w:val="001C21D8"/>
    <w:rsid w:val="001C2C89"/>
    <w:rsid w:val="001C4668"/>
    <w:rsid w:val="001C47AC"/>
    <w:rsid w:val="001C7FB9"/>
    <w:rsid w:val="001D0608"/>
    <w:rsid w:val="001D247B"/>
    <w:rsid w:val="001D2B58"/>
    <w:rsid w:val="001D52BC"/>
    <w:rsid w:val="001D680F"/>
    <w:rsid w:val="001D7283"/>
    <w:rsid w:val="001E19BD"/>
    <w:rsid w:val="001E345D"/>
    <w:rsid w:val="001E44D1"/>
    <w:rsid w:val="001E4673"/>
    <w:rsid w:val="001E60D0"/>
    <w:rsid w:val="001E6F72"/>
    <w:rsid w:val="001F01BB"/>
    <w:rsid w:val="001F2093"/>
    <w:rsid w:val="001F25C1"/>
    <w:rsid w:val="001F2D8E"/>
    <w:rsid w:val="001F3F3A"/>
    <w:rsid w:val="001F4EE8"/>
    <w:rsid w:val="001F5A8C"/>
    <w:rsid w:val="001F67B2"/>
    <w:rsid w:val="001F7CE6"/>
    <w:rsid w:val="00201610"/>
    <w:rsid w:val="00201A9C"/>
    <w:rsid w:val="00202443"/>
    <w:rsid w:val="00203E0E"/>
    <w:rsid w:val="0020474F"/>
    <w:rsid w:val="002072F2"/>
    <w:rsid w:val="002077CB"/>
    <w:rsid w:val="00207B17"/>
    <w:rsid w:val="00207C5B"/>
    <w:rsid w:val="00210D6A"/>
    <w:rsid w:val="00211836"/>
    <w:rsid w:val="00211B0A"/>
    <w:rsid w:val="0021209C"/>
    <w:rsid w:val="00213A14"/>
    <w:rsid w:val="002141DD"/>
    <w:rsid w:val="002151B1"/>
    <w:rsid w:val="00215525"/>
    <w:rsid w:val="00217512"/>
    <w:rsid w:val="00220223"/>
    <w:rsid w:val="0022082F"/>
    <w:rsid w:val="00221E30"/>
    <w:rsid w:val="00222195"/>
    <w:rsid w:val="002225E5"/>
    <w:rsid w:val="00223821"/>
    <w:rsid w:val="00223BE7"/>
    <w:rsid w:val="00225E78"/>
    <w:rsid w:val="0022600E"/>
    <w:rsid w:val="002264FD"/>
    <w:rsid w:val="0022669B"/>
    <w:rsid w:val="0022779C"/>
    <w:rsid w:val="00230AA8"/>
    <w:rsid w:val="00231287"/>
    <w:rsid w:val="00231300"/>
    <w:rsid w:val="00232423"/>
    <w:rsid w:val="00232CC0"/>
    <w:rsid w:val="00232D82"/>
    <w:rsid w:val="00233C0F"/>
    <w:rsid w:val="00234071"/>
    <w:rsid w:val="00234113"/>
    <w:rsid w:val="0023422B"/>
    <w:rsid w:val="0023493F"/>
    <w:rsid w:val="00237155"/>
    <w:rsid w:val="00240C82"/>
    <w:rsid w:val="00240D24"/>
    <w:rsid w:val="00243FD3"/>
    <w:rsid w:val="002443B8"/>
    <w:rsid w:val="0024773D"/>
    <w:rsid w:val="00247D86"/>
    <w:rsid w:val="00250503"/>
    <w:rsid w:val="00250E83"/>
    <w:rsid w:val="0025257B"/>
    <w:rsid w:val="00252EA0"/>
    <w:rsid w:val="002530A2"/>
    <w:rsid w:val="00253793"/>
    <w:rsid w:val="00254F73"/>
    <w:rsid w:val="0025531B"/>
    <w:rsid w:val="00255A94"/>
    <w:rsid w:val="002563CE"/>
    <w:rsid w:val="002568B7"/>
    <w:rsid w:val="00256B68"/>
    <w:rsid w:val="00256BFE"/>
    <w:rsid w:val="00256D2F"/>
    <w:rsid w:val="00256E3F"/>
    <w:rsid w:val="00257279"/>
    <w:rsid w:val="00260C94"/>
    <w:rsid w:val="00260DE1"/>
    <w:rsid w:val="002656B0"/>
    <w:rsid w:val="00266685"/>
    <w:rsid w:val="00267383"/>
    <w:rsid w:val="00267F1A"/>
    <w:rsid w:val="00267FCA"/>
    <w:rsid w:val="0027238D"/>
    <w:rsid w:val="00272E31"/>
    <w:rsid w:val="00277579"/>
    <w:rsid w:val="002816D0"/>
    <w:rsid w:val="00283487"/>
    <w:rsid w:val="00283516"/>
    <w:rsid w:val="00283EDA"/>
    <w:rsid w:val="00284ACA"/>
    <w:rsid w:val="00285A0F"/>
    <w:rsid w:val="00286AA6"/>
    <w:rsid w:val="002874FC"/>
    <w:rsid w:val="00287CE8"/>
    <w:rsid w:val="0029089D"/>
    <w:rsid w:val="00291A93"/>
    <w:rsid w:val="00291B0F"/>
    <w:rsid w:val="00292E93"/>
    <w:rsid w:val="0029378F"/>
    <w:rsid w:val="00294B74"/>
    <w:rsid w:val="00294B91"/>
    <w:rsid w:val="0029577C"/>
    <w:rsid w:val="00296176"/>
    <w:rsid w:val="002975C4"/>
    <w:rsid w:val="00297606"/>
    <w:rsid w:val="002979E4"/>
    <w:rsid w:val="002A0900"/>
    <w:rsid w:val="002A0A3F"/>
    <w:rsid w:val="002A23C5"/>
    <w:rsid w:val="002A2EDE"/>
    <w:rsid w:val="002A4031"/>
    <w:rsid w:val="002A453A"/>
    <w:rsid w:val="002A5191"/>
    <w:rsid w:val="002A5C57"/>
    <w:rsid w:val="002A7F39"/>
    <w:rsid w:val="002B4B85"/>
    <w:rsid w:val="002B5ADC"/>
    <w:rsid w:val="002B6C65"/>
    <w:rsid w:val="002C0156"/>
    <w:rsid w:val="002C0BE9"/>
    <w:rsid w:val="002C24B0"/>
    <w:rsid w:val="002C5EBF"/>
    <w:rsid w:val="002C7870"/>
    <w:rsid w:val="002D042D"/>
    <w:rsid w:val="002D1483"/>
    <w:rsid w:val="002D1F00"/>
    <w:rsid w:val="002D26AB"/>
    <w:rsid w:val="002D2B8E"/>
    <w:rsid w:val="002D3D2A"/>
    <w:rsid w:val="002E0118"/>
    <w:rsid w:val="002E0692"/>
    <w:rsid w:val="002E0F33"/>
    <w:rsid w:val="002E2CD2"/>
    <w:rsid w:val="002E3AD5"/>
    <w:rsid w:val="002E3FC0"/>
    <w:rsid w:val="002E3FCD"/>
    <w:rsid w:val="002E4865"/>
    <w:rsid w:val="002E49DE"/>
    <w:rsid w:val="002E4B27"/>
    <w:rsid w:val="002E4C0D"/>
    <w:rsid w:val="002E55F8"/>
    <w:rsid w:val="002E56BB"/>
    <w:rsid w:val="002E779B"/>
    <w:rsid w:val="002E7A8A"/>
    <w:rsid w:val="002F0244"/>
    <w:rsid w:val="002F0618"/>
    <w:rsid w:val="002F0785"/>
    <w:rsid w:val="002F1CBE"/>
    <w:rsid w:val="002F5B6B"/>
    <w:rsid w:val="002F5CDC"/>
    <w:rsid w:val="002F62ED"/>
    <w:rsid w:val="002F6B29"/>
    <w:rsid w:val="002F71F8"/>
    <w:rsid w:val="00300D10"/>
    <w:rsid w:val="00300E87"/>
    <w:rsid w:val="0030327F"/>
    <w:rsid w:val="003046B4"/>
    <w:rsid w:val="00304A8A"/>
    <w:rsid w:val="00304B42"/>
    <w:rsid w:val="00304FE4"/>
    <w:rsid w:val="0031102A"/>
    <w:rsid w:val="0031244E"/>
    <w:rsid w:val="00312B08"/>
    <w:rsid w:val="00313D04"/>
    <w:rsid w:val="00314E64"/>
    <w:rsid w:val="003154C3"/>
    <w:rsid w:val="00316995"/>
    <w:rsid w:val="00317845"/>
    <w:rsid w:val="003203B2"/>
    <w:rsid w:val="00321217"/>
    <w:rsid w:val="0032197B"/>
    <w:rsid w:val="00321BB4"/>
    <w:rsid w:val="0032291D"/>
    <w:rsid w:val="00325667"/>
    <w:rsid w:val="00325E0E"/>
    <w:rsid w:val="00325E46"/>
    <w:rsid w:val="00326418"/>
    <w:rsid w:val="00326B90"/>
    <w:rsid w:val="00326BC2"/>
    <w:rsid w:val="00330F67"/>
    <w:rsid w:val="00332333"/>
    <w:rsid w:val="00332359"/>
    <w:rsid w:val="003333CD"/>
    <w:rsid w:val="0033391A"/>
    <w:rsid w:val="00336E4F"/>
    <w:rsid w:val="003439A7"/>
    <w:rsid w:val="00343D5B"/>
    <w:rsid w:val="00345FC7"/>
    <w:rsid w:val="00351672"/>
    <w:rsid w:val="00351703"/>
    <w:rsid w:val="00351A3A"/>
    <w:rsid w:val="00351D4A"/>
    <w:rsid w:val="00352E3A"/>
    <w:rsid w:val="0035330C"/>
    <w:rsid w:val="003538FA"/>
    <w:rsid w:val="003547BF"/>
    <w:rsid w:val="003551E4"/>
    <w:rsid w:val="003553D8"/>
    <w:rsid w:val="00355A11"/>
    <w:rsid w:val="00355CFA"/>
    <w:rsid w:val="00356A39"/>
    <w:rsid w:val="00356E76"/>
    <w:rsid w:val="003572E7"/>
    <w:rsid w:val="003622CC"/>
    <w:rsid w:val="003632B8"/>
    <w:rsid w:val="0036687A"/>
    <w:rsid w:val="00367319"/>
    <w:rsid w:val="00367DAB"/>
    <w:rsid w:val="00367E0B"/>
    <w:rsid w:val="00370C6C"/>
    <w:rsid w:val="003728FA"/>
    <w:rsid w:val="00373879"/>
    <w:rsid w:val="00373D22"/>
    <w:rsid w:val="00374D28"/>
    <w:rsid w:val="003772B8"/>
    <w:rsid w:val="00377D04"/>
    <w:rsid w:val="00380255"/>
    <w:rsid w:val="003824C2"/>
    <w:rsid w:val="0038308F"/>
    <w:rsid w:val="00384127"/>
    <w:rsid w:val="003864F1"/>
    <w:rsid w:val="00387173"/>
    <w:rsid w:val="003878F9"/>
    <w:rsid w:val="00387B44"/>
    <w:rsid w:val="00391DDB"/>
    <w:rsid w:val="00391FC4"/>
    <w:rsid w:val="00392BE6"/>
    <w:rsid w:val="00393064"/>
    <w:rsid w:val="00394553"/>
    <w:rsid w:val="003945C1"/>
    <w:rsid w:val="00396953"/>
    <w:rsid w:val="003971CB"/>
    <w:rsid w:val="003A0030"/>
    <w:rsid w:val="003A0372"/>
    <w:rsid w:val="003A17E2"/>
    <w:rsid w:val="003A3021"/>
    <w:rsid w:val="003A314F"/>
    <w:rsid w:val="003A3DFB"/>
    <w:rsid w:val="003A54E4"/>
    <w:rsid w:val="003A59D5"/>
    <w:rsid w:val="003A5C27"/>
    <w:rsid w:val="003A6A48"/>
    <w:rsid w:val="003A7F35"/>
    <w:rsid w:val="003B01CC"/>
    <w:rsid w:val="003B04EB"/>
    <w:rsid w:val="003B0F81"/>
    <w:rsid w:val="003B2188"/>
    <w:rsid w:val="003B2833"/>
    <w:rsid w:val="003B2E3C"/>
    <w:rsid w:val="003B3A40"/>
    <w:rsid w:val="003B3DB9"/>
    <w:rsid w:val="003B551B"/>
    <w:rsid w:val="003B5875"/>
    <w:rsid w:val="003B7E07"/>
    <w:rsid w:val="003C02A5"/>
    <w:rsid w:val="003C196B"/>
    <w:rsid w:val="003C6A2B"/>
    <w:rsid w:val="003D08E5"/>
    <w:rsid w:val="003D1AC0"/>
    <w:rsid w:val="003D1E4A"/>
    <w:rsid w:val="003D29AF"/>
    <w:rsid w:val="003D3E77"/>
    <w:rsid w:val="003D42C6"/>
    <w:rsid w:val="003D4F26"/>
    <w:rsid w:val="003D5141"/>
    <w:rsid w:val="003D60CC"/>
    <w:rsid w:val="003E0B21"/>
    <w:rsid w:val="003E1EDD"/>
    <w:rsid w:val="003E205E"/>
    <w:rsid w:val="003E218E"/>
    <w:rsid w:val="003E2A4C"/>
    <w:rsid w:val="003E311F"/>
    <w:rsid w:val="003E34CF"/>
    <w:rsid w:val="003E37AD"/>
    <w:rsid w:val="003E4DD7"/>
    <w:rsid w:val="003E5A33"/>
    <w:rsid w:val="003E5E94"/>
    <w:rsid w:val="003E5FAF"/>
    <w:rsid w:val="003E62D2"/>
    <w:rsid w:val="003E6B71"/>
    <w:rsid w:val="003F33BC"/>
    <w:rsid w:val="003F3672"/>
    <w:rsid w:val="003F43F8"/>
    <w:rsid w:val="003F7814"/>
    <w:rsid w:val="00400377"/>
    <w:rsid w:val="00400F14"/>
    <w:rsid w:val="004025F4"/>
    <w:rsid w:val="00403438"/>
    <w:rsid w:val="00403715"/>
    <w:rsid w:val="00404455"/>
    <w:rsid w:val="00405BBA"/>
    <w:rsid w:val="0040714C"/>
    <w:rsid w:val="0041031A"/>
    <w:rsid w:val="00410BE0"/>
    <w:rsid w:val="00411A42"/>
    <w:rsid w:val="00413E5E"/>
    <w:rsid w:val="0041433C"/>
    <w:rsid w:val="00416640"/>
    <w:rsid w:val="00416E84"/>
    <w:rsid w:val="00417058"/>
    <w:rsid w:val="004176C4"/>
    <w:rsid w:val="00422F52"/>
    <w:rsid w:val="00423AED"/>
    <w:rsid w:val="00423F1E"/>
    <w:rsid w:val="0042576A"/>
    <w:rsid w:val="004308E8"/>
    <w:rsid w:val="00430E48"/>
    <w:rsid w:val="004311AA"/>
    <w:rsid w:val="00433C94"/>
    <w:rsid w:val="00434D63"/>
    <w:rsid w:val="00437B70"/>
    <w:rsid w:val="00437BD8"/>
    <w:rsid w:val="004417AD"/>
    <w:rsid w:val="00441BDB"/>
    <w:rsid w:val="00442E8A"/>
    <w:rsid w:val="00442EE5"/>
    <w:rsid w:val="0044332E"/>
    <w:rsid w:val="00443D75"/>
    <w:rsid w:val="00446AD4"/>
    <w:rsid w:val="00446DC4"/>
    <w:rsid w:val="00450D06"/>
    <w:rsid w:val="004510B8"/>
    <w:rsid w:val="00452AB3"/>
    <w:rsid w:val="004537E4"/>
    <w:rsid w:val="00453B08"/>
    <w:rsid w:val="004540A2"/>
    <w:rsid w:val="00454200"/>
    <w:rsid w:val="00454259"/>
    <w:rsid w:val="004544DA"/>
    <w:rsid w:val="00454593"/>
    <w:rsid w:val="00455E08"/>
    <w:rsid w:val="00457427"/>
    <w:rsid w:val="00457A7B"/>
    <w:rsid w:val="0046306C"/>
    <w:rsid w:val="0046343C"/>
    <w:rsid w:val="00465644"/>
    <w:rsid w:val="00466EA2"/>
    <w:rsid w:val="004705D8"/>
    <w:rsid w:val="0047290C"/>
    <w:rsid w:val="00474011"/>
    <w:rsid w:val="004743F9"/>
    <w:rsid w:val="004744B8"/>
    <w:rsid w:val="0047635F"/>
    <w:rsid w:val="004815EE"/>
    <w:rsid w:val="00481D47"/>
    <w:rsid w:val="00482D6F"/>
    <w:rsid w:val="00483EBB"/>
    <w:rsid w:val="004852F6"/>
    <w:rsid w:val="004853FC"/>
    <w:rsid w:val="004870BA"/>
    <w:rsid w:val="0048728A"/>
    <w:rsid w:val="00490033"/>
    <w:rsid w:val="004902A2"/>
    <w:rsid w:val="004908A4"/>
    <w:rsid w:val="004938D7"/>
    <w:rsid w:val="00495306"/>
    <w:rsid w:val="00495D91"/>
    <w:rsid w:val="00495FB6"/>
    <w:rsid w:val="00496BD3"/>
    <w:rsid w:val="0049729E"/>
    <w:rsid w:val="004A13CD"/>
    <w:rsid w:val="004A1CF1"/>
    <w:rsid w:val="004A3C02"/>
    <w:rsid w:val="004A3F1E"/>
    <w:rsid w:val="004A4868"/>
    <w:rsid w:val="004A4CC4"/>
    <w:rsid w:val="004A5649"/>
    <w:rsid w:val="004A5737"/>
    <w:rsid w:val="004A5818"/>
    <w:rsid w:val="004B22C8"/>
    <w:rsid w:val="004B255C"/>
    <w:rsid w:val="004B6146"/>
    <w:rsid w:val="004B6434"/>
    <w:rsid w:val="004B67D9"/>
    <w:rsid w:val="004B6DC2"/>
    <w:rsid w:val="004C03B9"/>
    <w:rsid w:val="004C185A"/>
    <w:rsid w:val="004C28E3"/>
    <w:rsid w:val="004C2994"/>
    <w:rsid w:val="004C338E"/>
    <w:rsid w:val="004C59B8"/>
    <w:rsid w:val="004C649E"/>
    <w:rsid w:val="004C650A"/>
    <w:rsid w:val="004C72CE"/>
    <w:rsid w:val="004D0661"/>
    <w:rsid w:val="004D3320"/>
    <w:rsid w:val="004D3848"/>
    <w:rsid w:val="004D4149"/>
    <w:rsid w:val="004D4614"/>
    <w:rsid w:val="004D4698"/>
    <w:rsid w:val="004E0272"/>
    <w:rsid w:val="004E0C26"/>
    <w:rsid w:val="004E1B96"/>
    <w:rsid w:val="004E2E85"/>
    <w:rsid w:val="004E3FA7"/>
    <w:rsid w:val="004E5D7B"/>
    <w:rsid w:val="004E6181"/>
    <w:rsid w:val="004E7B02"/>
    <w:rsid w:val="004F0A9A"/>
    <w:rsid w:val="004F0C75"/>
    <w:rsid w:val="004F2B13"/>
    <w:rsid w:val="004F320F"/>
    <w:rsid w:val="004F327D"/>
    <w:rsid w:val="004F4517"/>
    <w:rsid w:val="004F461C"/>
    <w:rsid w:val="004F5875"/>
    <w:rsid w:val="004F637D"/>
    <w:rsid w:val="005006E9"/>
    <w:rsid w:val="00500C55"/>
    <w:rsid w:val="00501BB5"/>
    <w:rsid w:val="0050372D"/>
    <w:rsid w:val="00503B61"/>
    <w:rsid w:val="00503EDE"/>
    <w:rsid w:val="00504D58"/>
    <w:rsid w:val="00507B82"/>
    <w:rsid w:val="0051003F"/>
    <w:rsid w:val="005104FD"/>
    <w:rsid w:val="00511382"/>
    <w:rsid w:val="0051143A"/>
    <w:rsid w:val="00513E04"/>
    <w:rsid w:val="00514756"/>
    <w:rsid w:val="00515A02"/>
    <w:rsid w:val="00515C56"/>
    <w:rsid w:val="005165E6"/>
    <w:rsid w:val="00516D21"/>
    <w:rsid w:val="00517654"/>
    <w:rsid w:val="00521550"/>
    <w:rsid w:val="00521A79"/>
    <w:rsid w:val="005229A6"/>
    <w:rsid w:val="00523CA5"/>
    <w:rsid w:val="005252A1"/>
    <w:rsid w:val="00525F28"/>
    <w:rsid w:val="0052667D"/>
    <w:rsid w:val="0052721D"/>
    <w:rsid w:val="0053001A"/>
    <w:rsid w:val="00530B58"/>
    <w:rsid w:val="00531636"/>
    <w:rsid w:val="005319FC"/>
    <w:rsid w:val="00531C56"/>
    <w:rsid w:val="00531CB2"/>
    <w:rsid w:val="00532410"/>
    <w:rsid w:val="005329A1"/>
    <w:rsid w:val="00532F67"/>
    <w:rsid w:val="00533F07"/>
    <w:rsid w:val="0053591A"/>
    <w:rsid w:val="005359DA"/>
    <w:rsid w:val="005364A5"/>
    <w:rsid w:val="00536AA7"/>
    <w:rsid w:val="00536D84"/>
    <w:rsid w:val="005404D4"/>
    <w:rsid w:val="00540549"/>
    <w:rsid w:val="005408A8"/>
    <w:rsid w:val="00541704"/>
    <w:rsid w:val="00543B9E"/>
    <w:rsid w:val="00544296"/>
    <w:rsid w:val="0054567D"/>
    <w:rsid w:val="00545EEF"/>
    <w:rsid w:val="00546C01"/>
    <w:rsid w:val="00547106"/>
    <w:rsid w:val="005504C0"/>
    <w:rsid w:val="005510CA"/>
    <w:rsid w:val="005514A6"/>
    <w:rsid w:val="005514E7"/>
    <w:rsid w:val="005576CE"/>
    <w:rsid w:val="00557B44"/>
    <w:rsid w:val="00560320"/>
    <w:rsid w:val="005609E2"/>
    <w:rsid w:val="00560BB1"/>
    <w:rsid w:val="00561C9A"/>
    <w:rsid w:val="005625D4"/>
    <w:rsid w:val="00562AC8"/>
    <w:rsid w:val="00564828"/>
    <w:rsid w:val="00565690"/>
    <w:rsid w:val="00566970"/>
    <w:rsid w:val="00566A28"/>
    <w:rsid w:val="00566BC1"/>
    <w:rsid w:val="00566C3A"/>
    <w:rsid w:val="00566EF1"/>
    <w:rsid w:val="00566F65"/>
    <w:rsid w:val="00570BBF"/>
    <w:rsid w:val="00571A69"/>
    <w:rsid w:val="005725BD"/>
    <w:rsid w:val="005727DE"/>
    <w:rsid w:val="00574850"/>
    <w:rsid w:val="005749B5"/>
    <w:rsid w:val="00574A79"/>
    <w:rsid w:val="00575294"/>
    <w:rsid w:val="00577D7D"/>
    <w:rsid w:val="00577EB0"/>
    <w:rsid w:val="00580001"/>
    <w:rsid w:val="005809A7"/>
    <w:rsid w:val="00583C8C"/>
    <w:rsid w:val="00583F15"/>
    <w:rsid w:val="00583FE7"/>
    <w:rsid w:val="00584215"/>
    <w:rsid w:val="00584263"/>
    <w:rsid w:val="00586378"/>
    <w:rsid w:val="00586D93"/>
    <w:rsid w:val="00586F3F"/>
    <w:rsid w:val="005870A8"/>
    <w:rsid w:val="005873AF"/>
    <w:rsid w:val="00590F0F"/>
    <w:rsid w:val="00591451"/>
    <w:rsid w:val="00591DFE"/>
    <w:rsid w:val="00594631"/>
    <w:rsid w:val="00595385"/>
    <w:rsid w:val="00596DB8"/>
    <w:rsid w:val="00597519"/>
    <w:rsid w:val="00597DC4"/>
    <w:rsid w:val="00597FC5"/>
    <w:rsid w:val="005A02F0"/>
    <w:rsid w:val="005A158D"/>
    <w:rsid w:val="005A1AF5"/>
    <w:rsid w:val="005A32BA"/>
    <w:rsid w:val="005A4A93"/>
    <w:rsid w:val="005A6DBE"/>
    <w:rsid w:val="005B043E"/>
    <w:rsid w:val="005B16A2"/>
    <w:rsid w:val="005B1FE0"/>
    <w:rsid w:val="005B28A5"/>
    <w:rsid w:val="005B2E4E"/>
    <w:rsid w:val="005B4390"/>
    <w:rsid w:val="005B526F"/>
    <w:rsid w:val="005B5837"/>
    <w:rsid w:val="005B68E5"/>
    <w:rsid w:val="005B7B9C"/>
    <w:rsid w:val="005C0ABE"/>
    <w:rsid w:val="005C1798"/>
    <w:rsid w:val="005C2665"/>
    <w:rsid w:val="005C2853"/>
    <w:rsid w:val="005C4993"/>
    <w:rsid w:val="005C4C03"/>
    <w:rsid w:val="005C4DCC"/>
    <w:rsid w:val="005C4F5D"/>
    <w:rsid w:val="005C527A"/>
    <w:rsid w:val="005C60F7"/>
    <w:rsid w:val="005C69BC"/>
    <w:rsid w:val="005C745C"/>
    <w:rsid w:val="005D0028"/>
    <w:rsid w:val="005D0F21"/>
    <w:rsid w:val="005D11A9"/>
    <w:rsid w:val="005D1385"/>
    <w:rsid w:val="005D43A9"/>
    <w:rsid w:val="005D64BD"/>
    <w:rsid w:val="005E07B9"/>
    <w:rsid w:val="005E44F5"/>
    <w:rsid w:val="005E4F79"/>
    <w:rsid w:val="005E5DBB"/>
    <w:rsid w:val="005F0A05"/>
    <w:rsid w:val="005F3520"/>
    <w:rsid w:val="005F39EA"/>
    <w:rsid w:val="005F458E"/>
    <w:rsid w:val="005F512A"/>
    <w:rsid w:val="005F5C8B"/>
    <w:rsid w:val="005F5F73"/>
    <w:rsid w:val="005F62EF"/>
    <w:rsid w:val="005F762E"/>
    <w:rsid w:val="005F7CDC"/>
    <w:rsid w:val="00600261"/>
    <w:rsid w:val="00601716"/>
    <w:rsid w:val="006022B2"/>
    <w:rsid w:val="0060258B"/>
    <w:rsid w:val="0060391D"/>
    <w:rsid w:val="0060731F"/>
    <w:rsid w:val="0060773B"/>
    <w:rsid w:val="006109DD"/>
    <w:rsid w:val="0061173E"/>
    <w:rsid w:val="00614FB4"/>
    <w:rsid w:val="00615310"/>
    <w:rsid w:val="00615410"/>
    <w:rsid w:val="0061620D"/>
    <w:rsid w:val="006165AC"/>
    <w:rsid w:val="006165F6"/>
    <w:rsid w:val="00616F05"/>
    <w:rsid w:val="00616FE9"/>
    <w:rsid w:val="00617667"/>
    <w:rsid w:val="00620175"/>
    <w:rsid w:val="00620433"/>
    <w:rsid w:val="00621A1E"/>
    <w:rsid w:val="00621D84"/>
    <w:rsid w:val="00622298"/>
    <w:rsid w:val="00624172"/>
    <w:rsid w:val="00624C51"/>
    <w:rsid w:val="00625826"/>
    <w:rsid w:val="00626C29"/>
    <w:rsid w:val="00631563"/>
    <w:rsid w:val="0063578C"/>
    <w:rsid w:val="0064100D"/>
    <w:rsid w:val="00641020"/>
    <w:rsid w:val="00642732"/>
    <w:rsid w:val="006431EF"/>
    <w:rsid w:val="00644D0F"/>
    <w:rsid w:val="00645202"/>
    <w:rsid w:val="00645E9A"/>
    <w:rsid w:val="00647C20"/>
    <w:rsid w:val="006506F6"/>
    <w:rsid w:val="0065115D"/>
    <w:rsid w:val="0065183E"/>
    <w:rsid w:val="006529DF"/>
    <w:rsid w:val="006530BC"/>
    <w:rsid w:val="00653547"/>
    <w:rsid w:val="006553D5"/>
    <w:rsid w:val="00655AF1"/>
    <w:rsid w:val="00657612"/>
    <w:rsid w:val="0066021D"/>
    <w:rsid w:val="00662210"/>
    <w:rsid w:val="00662548"/>
    <w:rsid w:val="006626A3"/>
    <w:rsid w:val="006637EC"/>
    <w:rsid w:val="0066558F"/>
    <w:rsid w:val="00665A08"/>
    <w:rsid w:val="006660AF"/>
    <w:rsid w:val="0066650D"/>
    <w:rsid w:val="006668FA"/>
    <w:rsid w:val="00667592"/>
    <w:rsid w:val="00667FBD"/>
    <w:rsid w:val="0067250D"/>
    <w:rsid w:val="00673B4E"/>
    <w:rsid w:val="00674337"/>
    <w:rsid w:val="00676225"/>
    <w:rsid w:val="0067623E"/>
    <w:rsid w:val="00677B27"/>
    <w:rsid w:val="006809A9"/>
    <w:rsid w:val="00680D52"/>
    <w:rsid w:val="00680DCD"/>
    <w:rsid w:val="00681E3E"/>
    <w:rsid w:val="006823A0"/>
    <w:rsid w:val="00682436"/>
    <w:rsid w:val="00682B20"/>
    <w:rsid w:val="00682E47"/>
    <w:rsid w:val="00683AA9"/>
    <w:rsid w:val="00684A8E"/>
    <w:rsid w:val="00685BE8"/>
    <w:rsid w:val="0069099E"/>
    <w:rsid w:val="00690B7F"/>
    <w:rsid w:val="00692452"/>
    <w:rsid w:val="00693142"/>
    <w:rsid w:val="006937BA"/>
    <w:rsid w:val="006970DB"/>
    <w:rsid w:val="006A289C"/>
    <w:rsid w:val="006A2ACA"/>
    <w:rsid w:val="006A2B36"/>
    <w:rsid w:val="006A36B6"/>
    <w:rsid w:val="006A36FD"/>
    <w:rsid w:val="006A37B8"/>
    <w:rsid w:val="006A49C3"/>
    <w:rsid w:val="006A4B3D"/>
    <w:rsid w:val="006A694A"/>
    <w:rsid w:val="006B0C80"/>
    <w:rsid w:val="006B1FA3"/>
    <w:rsid w:val="006B4452"/>
    <w:rsid w:val="006B4A40"/>
    <w:rsid w:val="006B4FCF"/>
    <w:rsid w:val="006B647D"/>
    <w:rsid w:val="006B744B"/>
    <w:rsid w:val="006B79BD"/>
    <w:rsid w:val="006C090D"/>
    <w:rsid w:val="006C1B3A"/>
    <w:rsid w:val="006C31C5"/>
    <w:rsid w:val="006C32C1"/>
    <w:rsid w:val="006C4E94"/>
    <w:rsid w:val="006C605F"/>
    <w:rsid w:val="006C72E3"/>
    <w:rsid w:val="006C780B"/>
    <w:rsid w:val="006C794F"/>
    <w:rsid w:val="006D1939"/>
    <w:rsid w:val="006D356E"/>
    <w:rsid w:val="006D56D0"/>
    <w:rsid w:val="006D5A30"/>
    <w:rsid w:val="006D5ABB"/>
    <w:rsid w:val="006D5B65"/>
    <w:rsid w:val="006D6716"/>
    <w:rsid w:val="006D6DA0"/>
    <w:rsid w:val="006D72D9"/>
    <w:rsid w:val="006D7F65"/>
    <w:rsid w:val="006E0620"/>
    <w:rsid w:val="006E0CB0"/>
    <w:rsid w:val="006E17A8"/>
    <w:rsid w:val="006E1A9B"/>
    <w:rsid w:val="006E246D"/>
    <w:rsid w:val="006E2944"/>
    <w:rsid w:val="006E33F5"/>
    <w:rsid w:val="006E38A9"/>
    <w:rsid w:val="006E39B9"/>
    <w:rsid w:val="006E3F51"/>
    <w:rsid w:val="006E4A33"/>
    <w:rsid w:val="006E5AFB"/>
    <w:rsid w:val="006E70E9"/>
    <w:rsid w:val="006F01E9"/>
    <w:rsid w:val="006F0C7B"/>
    <w:rsid w:val="006F19BB"/>
    <w:rsid w:val="006F42DD"/>
    <w:rsid w:val="006F53C7"/>
    <w:rsid w:val="006F6035"/>
    <w:rsid w:val="006F67DA"/>
    <w:rsid w:val="006F75E8"/>
    <w:rsid w:val="00700593"/>
    <w:rsid w:val="007016DF"/>
    <w:rsid w:val="00701F6C"/>
    <w:rsid w:val="007022D3"/>
    <w:rsid w:val="007027A5"/>
    <w:rsid w:val="00702892"/>
    <w:rsid w:val="00702EC2"/>
    <w:rsid w:val="0070353A"/>
    <w:rsid w:val="007037AB"/>
    <w:rsid w:val="00703E03"/>
    <w:rsid w:val="007040D8"/>
    <w:rsid w:val="00705111"/>
    <w:rsid w:val="007059F1"/>
    <w:rsid w:val="0070635B"/>
    <w:rsid w:val="00707ED2"/>
    <w:rsid w:val="007127E7"/>
    <w:rsid w:val="00712E95"/>
    <w:rsid w:val="00713B79"/>
    <w:rsid w:val="007176DE"/>
    <w:rsid w:val="0072033C"/>
    <w:rsid w:val="007206C5"/>
    <w:rsid w:val="00721018"/>
    <w:rsid w:val="007227F5"/>
    <w:rsid w:val="00722C49"/>
    <w:rsid w:val="00722E87"/>
    <w:rsid w:val="00723AC1"/>
    <w:rsid w:val="00723C63"/>
    <w:rsid w:val="007246F5"/>
    <w:rsid w:val="007247F3"/>
    <w:rsid w:val="007249EE"/>
    <w:rsid w:val="0072555A"/>
    <w:rsid w:val="00725765"/>
    <w:rsid w:val="00726281"/>
    <w:rsid w:val="0072639E"/>
    <w:rsid w:val="007264D7"/>
    <w:rsid w:val="00726791"/>
    <w:rsid w:val="00727579"/>
    <w:rsid w:val="00730692"/>
    <w:rsid w:val="00731863"/>
    <w:rsid w:val="00732915"/>
    <w:rsid w:val="007331C2"/>
    <w:rsid w:val="00734ED1"/>
    <w:rsid w:val="00736F35"/>
    <w:rsid w:val="00737B63"/>
    <w:rsid w:val="00741E96"/>
    <w:rsid w:val="00741F01"/>
    <w:rsid w:val="0074212B"/>
    <w:rsid w:val="00742F33"/>
    <w:rsid w:val="0074395B"/>
    <w:rsid w:val="00743BB2"/>
    <w:rsid w:val="00746349"/>
    <w:rsid w:val="00746B1A"/>
    <w:rsid w:val="007475E0"/>
    <w:rsid w:val="007525D0"/>
    <w:rsid w:val="00752C10"/>
    <w:rsid w:val="00753AF1"/>
    <w:rsid w:val="00753CE7"/>
    <w:rsid w:val="0075587A"/>
    <w:rsid w:val="00755962"/>
    <w:rsid w:val="0075598A"/>
    <w:rsid w:val="007609E8"/>
    <w:rsid w:val="00760EC4"/>
    <w:rsid w:val="007612C8"/>
    <w:rsid w:val="007618A3"/>
    <w:rsid w:val="007619F9"/>
    <w:rsid w:val="007630C1"/>
    <w:rsid w:val="00763F73"/>
    <w:rsid w:val="00763FD0"/>
    <w:rsid w:val="00764350"/>
    <w:rsid w:val="00764447"/>
    <w:rsid w:val="007646B7"/>
    <w:rsid w:val="00764F14"/>
    <w:rsid w:val="00765CA0"/>
    <w:rsid w:val="00767BE1"/>
    <w:rsid w:val="007723BD"/>
    <w:rsid w:val="00772C0B"/>
    <w:rsid w:val="007747DE"/>
    <w:rsid w:val="0077685F"/>
    <w:rsid w:val="00777308"/>
    <w:rsid w:val="007825BC"/>
    <w:rsid w:val="00783479"/>
    <w:rsid w:val="00783ADF"/>
    <w:rsid w:val="00784DBD"/>
    <w:rsid w:val="00785699"/>
    <w:rsid w:val="00785BB0"/>
    <w:rsid w:val="00785BE3"/>
    <w:rsid w:val="00786BFB"/>
    <w:rsid w:val="0078725B"/>
    <w:rsid w:val="0079367B"/>
    <w:rsid w:val="007967B3"/>
    <w:rsid w:val="007A058D"/>
    <w:rsid w:val="007A2ADA"/>
    <w:rsid w:val="007A2CD8"/>
    <w:rsid w:val="007A5237"/>
    <w:rsid w:val="007A79B3"/>
    <w:rsid w:val="007B1A67"/>
    <w:rsid w:val="007B2F9A"/>
    <w:rsid w:val="007B4039"/>
    <w:rsid w:val="007B4A72"/>
    <w:rsid w:val="007B6661"/>
    <w:rsid w:val="007B6745"/>
    <w:rsid w:val="007C11E0"/>
    <w:rsid w:val="007C140E"/>
    <w:rsid w:val="007C2859"/>
    <w:rsid w:val="007C2FE5"/>
    <w:rsid w:val="007C36B0"/>
    <w:rsid w:val="007C39D0"/>
    <w:rsid w:val="007C419E"/>
    <w:rsid w:val="007C7545"/>
    <w:rsid w:val="007D02FB"/>
    <w:rsid w:val="007D0AB6"/>
    <w:rsid w:val="007D3040"/>
    <w:rsid w:val="007D57BB"/>
    <w:rsid w:val="007D6128"/>
    <w:rsid w:val="007D74FD"/>
    <w:rsid w:val="007D79B6"/>
    <w:rsid w:val="007E04C4"/>
    <w:rsid w:val="007E1B42"/>
    <w:rsid w:val="007E2260"/>
    <w:rsid w:val="007E227D"/>
    <w:rsid w:val="007E5888"/>
    <w:rsid w:val="007E5AED"/>
    <w:rsid w:val="007E615A"/>
    <w:rsid w:val="007E7752"/>
    <w:rsid w:val="007F006A"/>
    <w:rsid w:val="007F03C6"/>
    <w:rsid w:val="007F2213"/>
    <w:rsid w:val="007F23F6"/>
    <w:rsid w:val="007F32D6"/>
    <w:rsid w:val="007F43A5"/>
    <w:rsid w:val="007F4B97"/>
    <w:rsid w:val="007F59E7"/>
    <w:rsid w:val="007F64A9"/>
    <w:rsid w:val="007F70DF"/>
    <w:rsid w:val="007F7A72"/>
    <w:rsid w:val="00801964"/>
    <w:rsid w:val="00801BBA"/>
    <w:rsid w:val="00802DBF"/>
    <w:rsid w:val="0080342E"/>
    <w:rsid w:val="0080382C"/>
    <w:rsid w:val="00803A28"/>
    <w:rsid w:val="00804EBB"/>
    <w:rsid w:val="00805C73"/>
    <w:rsid w:val="00807381"/>
    <w:rsid w:val="008110D7"/>
    <w:rsid w:val="00811851"/>
    <w:rsid w:val="008121DB"/>
    <w:rsid w:val="008129DE"/>
    <w:rsid w:val="00812A3D"/>
    <w:rsid w:val="0081419D"/>
    <w:rsid w:val="008143ED"/>
    <w:rsid w:val="0081488A"/>
    <w:rsid w:val="008149D5"/>
    <w:rsid w:val="00815A82"/>
    <w:rsid w:val="00815B3B"/>
    <w:rsid w:val="00815F75"/>
    <w:rsid w:val="0081612C"/>
    <w:rsid w:val="00817183"/>
    <w:rsid w:val="00824A45"/>
    <w:rsid w:val="0082569C"/>
    <w:rsid w:val="00827B12"/>
    <w:rsid w:val="00831E1D"/>
    <w:rsid w:val="00832112"/>
    <w:rsid w:val="00832B79"/>
    <w:rsid w:val="00833266"/>
    <w:rsid w:val="00833E72"/>
    <w:rsid w:val="0083583A"/>
    <w:rsid w:val="00835DBC"/>
    <w:rsid w:val="00836057"/>
    <w:rsid w:val="0083799E"/>
    <w:rsid w:val="00840446"/>
    <w:rsid w:val="00841C59"/>
    <w:rsid w:val="00841E94"/>
    <w:rsid w:val="00842D61"/>
    <w:rsid w:val="0084346E"/>
    <w:rsid w:val="008446A5"/>
    <w:rsid w:val="00844DE3"/>
    <w:rsid w:val="00845AEF"/>
    <w:rsid w:val="0084687F"/>
    <w:rsid w:val="00846A84"/>
    <w:rsid w:val="0084725E"/>
    <w:rsid w:val="008509BE"/>
    <w:rsid w:val="00851E8F"/>
    <w:rsid w:val="00854546"/>
    <w:rsid w:val="00860879"/>
    <w:rsid w:val="00860C0B"/>
    <w:rsid w:val="008617FF"/>
    <w:rsid w:val="00863EF2"/>
    <w:rsid w:val="00866004"/>
    <w:rsid w:val="00866FD7"/>
    <w:rsid w:val="008719C2"/>
    <w:rsid w:val="008728D3"/>
    <w:rsid w:val="00875217"/>
    <w:rsid w:val="0087533B"/>
    <w:rsid w:val="008754FD"/>
    <w:rsid w:val="00875E9E"/>
    <w:rsid w:val="00876BD9"/>
    <w:rsid w:val="00880A57"/>
    <w:rsid w:val="00881264"/>
    <w:rsid w:val="00881501"/>
    <w:rsid w:val="00881596"/>
    <w:rsid w:val="00881D58"/>
    <w:rsid w:val="00881EA6"/>
    <w:rsid w:val="00882AC7"/>
    <w:rsid w:val="008858E8"/>
    <w:rsid w:val="008859C8"/>
    <w:rsid w:val="008901DD"/>
    <w:rsid w:val="00890219"/>
    <w:rsid w:val="00890C20"/>
    <w:rsid w:val="00891317"/>
    <w:rsid w:val="00893DA1"/>
    <w:rsid w:val="00894DA7"/>
    <w:rsid w:val="008950FA"/>
    <w:rsid w:val="00895953"/>
    <w:rsid w:val="00896D5E"/>
    <w:rsid w:val="008A1FB5"/>
    <w:rsid w:val="008A2D27"/>
    <w:rsid w:val="008A35A7"/>
    <w:rsid w:val="008A4279"/>
    <w:rsid w:val="008A5764"/>
    <w:rsid w:val="008A6240"/>
    <w:rsid w:val="008B0E21"/>
    <w:rsid w:val="008B2E25"/>
    <w:rsid w:val="008B3923"/>
    <w:rsid w:val="008B4E8F"/>
    <w:rsid w:val="008B703B"/>
    <w:rsid w:val="008C0822"/>
    <w:rsid w:val="008C103C"/>
    <w:rsid w:val="008C1A19"/>
    <w:rsid w:val="008C1E31"/>
    <w:rsid w:val="008C2FC5"/>
    <w:rsid w:val="008C445D"/>
    <w:rsid w:val="008C6353"/>
    <w:rsid w:val="008C7213"/>
    <w:rsid w:val="008D083B"/>
    <w:rsid w:val="008D1B94"/>
    <w:rsid w:val="008D25A7"/>
    <w:rsid w:val="008D4094"/>
    <w:rsid w:val="008D420D"/>
    <w:rsid w:val="008D4F6A"/>
    <w:rsid w:val="008D5951"/>
    <w:rsid w:val="008D5B4B"/>
    <w:rsid w:val="008E0A37"/>
    <w:rsid w:val="008E1D6B"/>
    <w:rsid w:val="008E3415"/>
    <w:rsid w:val="008E36E6"/>
    <w:rsid w:val="008E50F2"/>
    <w:rsid w:val="008E6787"/>
    <w:rsid w:val="008E6D6D"/>
    <w:rsid w:val="008E7D4A"/>
    <w:rsid w:val="008F0590"/>
    <w:rsid w:val="008F0906"/>
    <w:rsid w:val="008F38CB"/>
    <w:rsid w:val="008F50C5"/>
    <w:rsid w:val="00900256"/>
    <w:rsid w:val="00900622"/>
    <w:rsid w:val="009019F8"/>
    <w:rsid w:val="0090252D"/>
    <w:rsid w:val="00902815"/>
    <w:rsid w:val="00903441"/>
    <w:rsid w:val="00903EF8"/>
    <w:rsid w:val="00904C62"/>
    <w:rsid w:val="00906D8B"/>
    <w:rsid w:val="009074D9"/>
    <w:rsid w:val="0091068B"/>
    <w:rsid w:val="009120CF"/>
    <w:rsid w:val="009134FB"/>
    <w:rsid w:val="009139B0"/>
    <w:rsid w:val="00913D3E"/>
    <w:rsid w:val="009160EF"/>
    <w:rsid w:val="009202EA"/>
    <w:rsid w:val="00920E91"/>
    <w:rsid w:val="00921DE6"/>
    <w:rsid w:val="009246EF"/>
    <w:rsid w:val="00924B5B"/>
    <w:rsid w:val="00924E76"/>
    <w:rsid w:val="00925203"/>
    <w:rsid w:val="009257FB"/>
    <w:rsid w:val="00926E2C"/>
    <w:rsid w:val="0092700D"/>
    <w:rsid w:val="00930970"/>
    <w:rsid w:val="009326D0"/>
    <w:rsid w:val="0093372C"/>
    <w:rsid w:val="009360D7"/>
    <w:rsid w:val="00936957"/>
    <w:rsid w:val="009404DE"/>
    <w:rsid w:val="00940EE6"/>
    <w:rsid w:val="00941A39"/>
    <w:rsid w:val="0094456B"/>
    <w:rsid w:val="00945196"/>
    <w:rsid w:val="009452A7"/>
    <w:rsid w:val="0094561A"/>
    <w:rsid w:val="0095128D"/>
    <w:rsid w:val="00951AC1"/>
    <w:rsid w:val="00951D3B"/>
    <w:rsid w:val="0095208E"/>
    <w:rsid w:val="00953342"/>
    <w:rsid w:val="00953DCA"/>
    <w:rsid w:val="00955C3C"/>
    <w:rsid w:val="00956DCB"/>
    <w:rsid w:val="00957233"/>
    <w:rsid w:val="009574CD"/>
    <w:rsid w:val="00957FF0"/>
    <w:rsid w:val="009609BE"/>
    <w:rsid w:val="00960A57"/>
    <w:rsid w:val="009631D8"/>
    <w:rsid w:val="00963997"/>
    <w:rsid w:val="00963B81"/>
    <w:rsid w:val="00964457"/>
    <w:rsid w:val="00964E22"/>
    <w:rsid w:val="00965106"/>
    <w:rsid w:val="00965378"/>
    <w:rsid w:val="009709B2"/>
    <w:rsid w:val="00974F9D"/>
    <w:rsid w:val="00975FDD"/>
    <w:rsid w:val="009761BA"/>
    <w:rsid w:val="00980C20"/>
    <w:rsid w:val="00981C8E"/>
    <w:rsid w:val="00981E82"/>
    <w:rsid w:val="00982AD5"/>
    <w:rsid w:val="00982B03"/>
    <w:rsid w:val="009850DF"/>
    <w:rsid w:val="0098594D"/>
    <w:rsid w:val="00986721"/>
    <w:rsid w:val="0098703C"/>
    <w:rsid w:val="00991DA5"/>
    <w:rsid w:val="00992995"/>
    <w:rsid w:val="009939FD"/>
    <w:rsid w:val="00994536"/>
    <w:rsid w:val="00995479"/>
    <w:rsid w:val="00995579"/>
    <w:rsid w:val="009A03CA"/>
    <w:rsid w:val="009A1547"/>
    <w:rsid w:val="009A15F4"/>
    <w:rsid w:val="009A1D23"/>
    <w:rsid w:val="009A2C34"/>
    <w:rsid w:val="009A2C9D"/>
    <w:rsid w:val="009A31A6"/>
    <w:rsid w:val="009A3A60"/>
    <w:rsid w:val="009A3B53"/>
    <w:rsid w:val="009A4810"/>
    <w:rsid w:val="009A5051"/>
    <w:rsid w:val="009A6A97"/>
    <w:rsid w:val="009B0456"/>
    <w:rsid w:val="009B3B3F"/>
    <w:rsid w:val="009B4306"/>
    <w:rsid w:val="009B5241"/>
    <w:rsid w:val="009B6825"/>
    <w:rsid w:val="009C0F61"/>
    <w:rsid w:val="009C2EF6"/>
    <w:rsid w:val="009C31BA"/>
    <w:rsid w:val="009C3713"/>
    <w:rsid w:val="009C3853"/>
    <w:rsid w:val="009C3DD5"/>
    <w:rsid w:val="009C4D96"/>
    <w:rsid w:val="009C6209"/>
    <w:rsid w:val="009D16E0"/>
    <w:rsid w:val="009D1E0C"/>
    <w:rsid w:val="009D221B"/>
    <w:rsid w:val="009D300A"/>
    <w:rsid w:val="009D4692"/>
    <w:rsid w:val="009D4824"/>
    <w:rsid w:val="009D48A2"/>
    <w:rsid w:val="009D56AC"/>
    <w:rsid w:val="009D77DD"/>
    <w:rsid w:val="009E01A5"/>
    <w:rsid w:val="009E0366"/>
    <w:rsid w:val="009E244E"/>
    <w:rsid w:val="009E31B9"/>
    <w:rsid w:val="009E4E04"/>
    <w:rsid w:val="009E4F26"/>
    <w:rsid w:val="009E59D9"/>
    <w:rsid w:val="009E672D"/>
    <w:rsid w:val="009E6D42"/>
    <w:rsid w:val="009E7315"/>
    <w:rsid w:val="009F0046"/>
    <w:rsid w:val="009F04E5"/>
    <w:rsid w:val="009F0659"/>
    <w:rsid w:val="009F0E6E"/>
    <w:rsid w:val="009F0EE0"/>
    <w:rsid w:val="009F291C"/>
    <w:rsid w:val="009F3631"/>
    <w:rsid w:val="00A009F3"/>
    <w:rsid w:val="00A02E47"/>
    <w:rsid w:val="00A03921"/>
    <w:rsid w:val="00A04F58"/>
    <w:rsid w:val="00A06C3F"/>
    <w:rsid w:val="00A10EA6"/>
    <w:rsid w:val="00A11A33"/>
    <w:rsid w:val="00A11BE3"/>
    <w:rsid w:val="00A11E06"/>
    <w:rsid w:val="00A12334"/>
    <w:rsid w:val="00A13DC0"/>
    <w:rsid w:val="00A14256"/>
    <w:rsid w:val="00A148E1"/>
    <w:rsid w:val="00A155A3"/>
    <w:rsid w:val="00A160FA"/>
    <w:rsid w:val="00A17857"/>
    <w:rsid w:val="00A201CD"/>
    <w:rsid w:val="00A208C3"/>
    <w:rsid w:val="00A209BF"/>
    <w:rsid w:val="00A238C3"/>
    <w:rsid w:val="00A23F7E"/>
    <w:rsid w:val="00A24283"/>
    <w:rsid w:val="00A25135"/>
    <w:rsid w:val="00A2553A"/>
    <w:rsid w:val="00A300C6"/>
    <w:rsid w:val="00A31800"/>
    <w:rsid w:val="00A32067"/>
    <w:rsid w:val="00A35144"/>
    <w:rsid w:val="00A35439"/>
    <w:rsid w:val="00A3569A"/>
    <w:rsid w:val="00A35D13"/>
    <w:rsid w:val="00A37562"/>
    <w:rsid w:val="00A40919"/>
    <w:rsid w:val="00A41036"/>
    <w:rsid w:val="00A41824"/>
    <w:rsid w:val="00A42E05"/>
    <w:rsid w:val="00A45467"/>
    <w:rsid w:val="00A45F9B"/>
    <w:rsid w:val="00A50FF5"/>
    <w:rsid w:val="00A54173"/>
    <w:rsid w:val="00A5536D"/>
    <w:rsid w:val="00A5557B"/>
    <w:rsid w:val="00A55ADF"/>
    <w:rsid w:val="00A55B48"/>
    <w:rsid w:val="00A56934"/>
    <w:rsid w:val="00A613AE"/>
    <w:rsid w:val="00A615B0"/>
    <w:rsid w:val="00A63264"/>
    <w:rsid w:val="00A65603"/>
    <w:rsid w:val="00A74771"/>
    <w:rsid w:val="00A776B9"/>
    <w:rsid w:val="00A80461"/>
    <w:rsid w:val="00A80B54"/>
    <w:rsid w:val="00A8131B"/>
    <w:rsid w:val="00A81AA9"/>
    <w:rsid w:val="00A82A04"/>
    <w:rsid w:val="00A82BB1"/>
    <w:rsid w:val="00A843CD"/>
    <w:rsid w:val="00A84CDC"/>
    <w:rsid w:val="00A858F0"/>
    <w:rsid w:val="00A90056"/>
    <w:rsid w:val="00A9258C"/>
    <w:rsid w:val="00A9307E"/>
    <w:rsid w:val="00A931B3"/>
    <w:rsid w:val="00A94E06"/>
    <w:rsid w:val="00A95BAE"/>
    <w:rsid w:val="00A95F26"/>
    <w:rsid w:val="00A97673"/>
    <w:rsid w:val="00AA1328"/>
    <w:rsid w:val="00AA16CB"/>
    <w:rsid w:val="00AA217B"/>
    <w:rsid w:val="00AA3EEA"/>
    <w:rsid w:val="00AA512B"/>
    <w:rsid w:val="00AA5919"/>
    <w:rsid w:val="00AA60F5"/>
    <w:rsid w:val="00AB0398"/>
    <w:rsid w:val="00AB27E6"/>
    <w:rsid w:val="00AB362B"/>
    <w:rsid w:val="00AB5EFF"/>
    <w:rsid w:val="00AB6AFF"/>
    <w:rsid w:val="00AB739F"/>
    <w:rsid w:val="00AC1AE9"/>
    <w:rsid w:val="00AC2272"/>
    <w:rsid w:val="00AC3E30"/>
    <w:rsid w:val="00AC7622"/>
    <w:rsid w:val="00AD0316"/>
    <w:rsid w:val="00AD32A6"/>
    <w:rsid w:val="00AD3DBF"/>
    <w:rsid w:val="00AD646F"/>
    <w:rsid w:val="00AD7918"/>
    <w:rsid w:val="00AD7B2B"/>
    <w:rsid w:val="00AD7C42"/>
    <w:rsid w:val="00AE1345"/>
    <w:rsid w:val="00AE3375"/>
    <w:rsid w:val="00AE39ED"/>
    <w:rsid w:val="00AE3C13"/>
    <w:rsid w:val="00AE5737"/>
    <w:rsid w:val="00AE579A"/>
    <w:rsid w:val="00AE67BA"/>
    <w:rsid w:val="00AE6C93"/>
    <w:rsid w:val="00AF09FE"/>
    <w:rsid w:val="00AF0D92"/>
    <w:rsid w:val="00AF12BA"/>
    <w:rsid w:val="00AF1B49"/>
    <w:rsid w:val="00AF2B40"/>
    <w:rsid w:val="00AF3DB2"/>
    <w:rsid w:val="00AF4B46"/>
    <w:rsid w:val="00AF4CD8"/>
    <w:rsid w:val="00AF4CDC"/>
    <w:rsid w:val="00AF4D67"/>
    <w:rsid w:val="00AF5781"/>
    <w:rsid w:val="00AF7B7D"/>
    <w:rsid w:val="00B0294A"/>
    <w:rsid w:val="00B02CD5"/>
    <w:rsid w:val="00B02F41"/>
    <w:rsid w:val="00B04B59"/>
    <w:rsid w:val="00B0610F"/>
    <w:rsid w:val="00B0655E"/>
    <w:rsid w:val="00B069F4"/>
    <w:rsid w:val="00B07F9D"/>
    <w:rsid w:val="00B117AC"/>
    <w:rsid w:val="00B11D29"/>
    <w:rsid w:val="00B14B2B"/>
    <w:rsid w:val="00B1519E"/>
    <w:rsid w:val="00B16415"/>
    <w:rsid w:val="00B17925"/>
    <w:rsid w:val="00B179CF"/>
    <w:rsid w:val="00B17A48"/>
    <w:rsid w:val="00B17ADD"/>
    <w:rsid w:val="00B207F3"/>
    <w:rsid w:val="00B20D99"/>
    <w:rsid w:val="00B22241"/>
    <w:rsid w:val="00B2233A"/>
    <w:rsid w:val="00B225E9"/>
    <w:rsid w:val="00B22A4D"/>
    <w:rsid w:val="00B22EFC"/>
    <w:rsid w:val="00B237F2"/>
    <w:rsid w:val="00B24599"/>
    <w:rsid w:val="00B25C8E"/>
    <w:rsid w:val="00B2663E"/>
    <w:rsid w:val="00B268F7"/>
    <w:rsid w:val="00B26FF8"/>
    <w:rsid w:val="00B30F76"/>
    <w:rsid w:val="00B34612"/>
    <w:rsid w:val="00B34B00"/>
    <w:rsid w:val="00B34D8A"/>
    <w:rsid w:val="00B35A12"/>
    <w:rsid w:val="00B35C66"/>
    <w:rsid w:val="00B36863"/>
    <w:rsid w:val="00B369FD"/>
    <w:rsid w:val="00B40823"/>
    <w:rsid w:val="00B425B8"/>
    <w:rsid w:val="00B42C51"/>
    <w:rsid w:val="00B4467D"/>
    <w:rsid w:val="00B44758"/>
    <w:rsid w:val="00B45D04"/>
    <w:rsid w:val="00B46865"/>
    <w:rsid w:val="00B477E8"/>
    <w:rsid w:val="00B50FA9"/>
    <w:rsid w:val="00B524B5"/>
    <w:rsid w:val="00B529AB"/>
    <w:rsid w:val="00B5308D"/>
    <w:rsid w:val="00B53BA4"/>
    <w:rsid w:val="00B53ED5"/>
    <w:rsid w:val="00B569B3"/>
    <w:rsid w:val="00B60EC6"/>
    <w:rsid w:val="00B64416"/>
    <w:rsid w:val="00B6448E"/>
    <w:rsid w:val="00B64DF6"/>
    <w:rsid w:val="00B65AA8"/>
    <w:rsid w:val="00B65DA1"/>
    <w:rsid w:val="00B66952"/>
    <w:rsid w:val="00B66F76"/>
    <w:rsid w:val="00B70326"/>
    <w:rsid w:val="00B7223C"/>
    <w:rsid w:val="00B72B88"/>
    <w:rsid w:val="00B72BE8"/>
    <w:rsid w:val="00B73560"/>
    <w:rsid w:val="00B741C9"/>
    <w:rsid w:val="00B74653"/>
    <w:rsid w:val="00B75BEF"/>
    <w:rsid w:val="00B76B51"/>
    <w:rsid w:val="00B800A4"/>
    <w:rsid w:val="00B80E9E"/>
    <w:rsid w:val="00B81E09"/>
    <w:rsid w:val="00B823F0"/>
    <w:rsid w:val="00B8257F"/>
    <w:rsid w:val="00B8295D"/>
    <w:rsid w:val="00B82B68"/>
    <w:rsid w:val="00B8325C"/>
    <w:rsid w:val="00B83A9A"/>
    <w:rsid w:val="00B85D96"/>
    <w:rsid w:val="00B86775"/>
    <w:rsid w:val="00B87B19"/>
    <w:rsid w:val="00B900CD"/>
    <w:rsid w:val="00B90954"/>
    <w:rsid w:val="00B917B0"/>
    <w:rsid w:val="00B9199C"/>
    <w:rsid w:val="00B924B8"/>
    <w:rsid w:val="00B92658"/>
    <w:rsid w:val="00B92E35"/>
    <w:rsid w:val="00B92F59"/>
    <w:rsid w:val="00B9754B"/>
    <w:rsid w:val="00B97D63"/>
    <w:rsid w:val="00BA002E"/>
    <w:rsid w:val="00BA10C6"/>
    <w:rsid w:val="00BA36B5"/>
    <w:rsid w:val="00BB0D53"/>
    <w:rsid w:val="00BB160E"/>
    <w:rsid w:val="00BB2BB3"/>
    <w:rsid w:val="00BB3589"/>
    <w:rsid w:val="00BB5585"/>
    <w:rsid w:val="00BB6EEF"/>
    <w:rsid w:val="00BC0700"/>
    <w:rsid w:val="00BC3234"/>
    <w:rsid w:val="00BC3424"/>
    <w:rsid w:val="00BC4930"/>
    <w:rsid w:val="00BD3BBA"/>
    <w:rsid w:val="00BD402B"/>
    <w:rsid w:val="00BD485D"/>
    <w:rsid w:val="00BD5747"/>
    <w:rsid w:val="00BD5E94"/>
    <w:rsid w:val="00BD7148"/>
    <w:rsid w:val="00BD73F9"/>
    <w:rsid w:val="00BE0347"/>
    <w:rsid w:val="00BE0691"/>
    <w:rsid w:val="00BE096A"/>
    <w:rsid w:val="00BE0B8F"/>
    <w:rsid w:val="00BE37F0"/>
    <w:rsid w:val="00BE643B"/>
    <w:rsid w:val="00BF138A"/>
    <w:rsid w:val="00BF233F"/>
    <w:rsid w:val="00BF388F"/>
    <w:rsid w:val="00BF73F5"/>
    <w:rsid w:val="00C00884"/>
    <w:rsid w:val="00C0091A"/>
    <w:rsid w:val="00C02143"/>
    <w:rsid w:val="00C027B5"/>
    <w:rsid w:val="00C035DE"/>
    <w:rsid w:val="00C03F7E"/>
    <w:rsid w:val="00C042B7"/>
    <w:rsid w:val="00C065FB"/>
    <w:rsid w:val="00C06F41"/>
    <w:rsid w:val="00C07582"/>
    <w:rsid w:val="00C079DF"/>
    <w:rsid w:val="00C103EE"/>
    <w:rsid w:val="00C10E51"/>
    <w:rsid w:val="00C10EFE"/>
    <w:rsid w:val="00C1189F"/>
    <w:rsid w:val="00C15370"/>
    <w:rsid w:val="00C17071"/>
    <w:rsid w:val="00C174A5"/>
    <w:rsid w:val="00C1774F"/>
    <w:rsid w:val="00C17BD1"/>
    <w:rsid w:val="00C2015F"/>
    <w:rsid w:val="00C216B8"/>
    <w:rsid w:val="00C217B8"/>
    <w:rsid w:val="00C21D1D"/>
    <w:rsid w:val="00C23218"/>
    <w:rsid w:val="00C2412D"/>
    <w:rsid w:val="00C2662F"/>
    <w:rsid w:val="00C3082C"/>
    <w:rsid w:val="00C31CDD"/>
    <w:rsid w:val="00C3222D"/>
    <w:rsid w:val="00C33EC7"/>
    <w:rsid w:val="00C3408F"/>
    <w:rsid w:val="00C3665D"/>
    <w:rsid w:val="00C36AF6"/>
    <w:rsid w:val="00C3780B"/>
    <w:rsid w:val="00C40702"/>
    <w:rsid w:val="00C40783"/>
    <w:rsid w:val="00C42000"/>
    <w:rsid w:val="00C4250B"/>
    <w:rsid w:val="00C429E1"/>
    <w:rsid w:val="00C42C0B"/>
    <w:rsid w:val="00C42CE3"/>
    <w:rsid w:val="00C42F56"/>
    <w:rsid w:val="00C473C5"/>
    <w:rsid w:val="00C50C24"/>
    <w:rsid w:val="00C50C4A"/>
    <w:rsid w:val="00C520C6"/>
    <w:rsid w:val="00C52388"/>
    <w:rsid w:val="00C52D2A"/>
    <w:rsid w:val="00C5407B"/>
    <w:rsid w:val="00C54EC7"/>
    <w:rsid w:val="00C55C1C"/>
    <w:rsid w:val="00C55DC2"/>
    <w:rsid w:val="00C57705"/>
    <w:rsid w:val="00C57B17"/>
    <w:rsid w:val="00C57B64"/>
    <w:rsid w:val="00C60574"/>
    <w:rsid w:val="00C60D94"/>
    <w:rsid w:val="00C61E9C"/>
    <w:rsid w:val="00C63EBE"/>
    <w:rsid w:val="00C64F7E"/>
    <w:rsid w:val="00C6502A"/>
    <w:rsid w:val="00C66FB9"/>
    <w:rsid w:val="00C67247"/>
    <w:rsid w:val="00C7100A"/>
    <w:rsid w:val="00C717CB"/>
    <w:rsid w:val="00C75419"/>
    <w:rsid w:val="00C7578F"/>
    <w:rsid w:val="00C77E92"/>
    <w:rsid w:val="00C80D33"/>
    <w:rsid w:val="00C81098"/>
    <w:rsid w:val="00C81139"/>
    <w:rsid w:val="00C82E7F"/>
    <w:rsid w:val="00C8320C"/>
    <w:rsid w:val="00C83DC1"/>
    <w:rsid w:val="00C90D16"/>
    <w:rsid w:val="00C91CA2"/>
    <w:rsid w:val="00C939B9"/>
    <w:rsid w:val="00C93ED6"/>
    <w:rsid w:val="00C97C02"/>
    <w:rsid w:val="00C97C15"/>
    <w:rsid w:val="00CA08E1"/>
    <w:rsid w:val="00CA20F6"/>
    <w:rsid w:val="00CA549E"/>
    <w:rsid w:val="00CA5AB6"/>
    <w:rsid w:val="00CA5F5D"/>
    <w:rsid w:val="00CA6278"/>
    <w:rsid w:val="00CA65B7"/>
    <w:rsid w:val="00CA65CA"/>
    <w:rsid w:val="00CA69D4"/>
    <w:rsid w:val="00CA6AFB"/>
    <w:rsid w:val="00CA707E"/>
    <w:rsid w:val="00CA7AF5"/>
    <w:rsid w:val="00CB02FA"/>
    <w:rsid w:val="00CB0E75"/>
    <w:rsid w:val="00CB37AC"/>
    <w:rsid w:val="00CB4009"/>
    <w:rsid w:val="00CB45EC"/>
    <w:rsid w:val="00CB4727"/>
    <w:rsid w:val="00CB4896"/>
    <w:rsid w:val="00CB5881"/>
    <w:rsid w:val="00CB6AA8"/>
    <w:rsid w:val="00CB774E"/>
    <w:rsid w:val="00CB7B15"/>
    <w:rsid w:val="00CC05BD"/>
    <w:rsid w:val="00CC1396"/>
    <w:rsid w:val="00CC21EB"/>
    <w:rsid w:val="00CC2838"/>
    <w:rsid w:val="00CC36B1"/>
    <w:rsid w:val="00CC3D42"/>
    <w:rsid w:val="00CC4D13"/>
    <w:rsid w:val="00CC5467"/>
    <w:rsid w:val="00CC5B9F"/>
    <w:rsid w:val="00CD063F"/>
    <w:rsid w:val="00CD1BDE"/>
    <w:rsid w:val="00CD5603"/>
    <w:rsid w:val="00CD64C5"/>
    <w:rsid w:val="00CD754F"/>
    <w:rsid w:val="00CD78D7"/>
    <w:rsid w:val="00CD7B21"/>
    <w:rsid w:val="00CD7F63"/>
    <w:rsid w:val="00CE07EF"/>
    <w:rsid w:val="00CE1665"/>
    <w:rsid w:val="00CE20F9"/>
    <w:rsid w:val="00CE2579"/>
    <w:rsid w:val="00CE31E9"/>
    <w:rsid w:val="00CE3640"/>
    <w:rsid w:val="00CE41DB"/>
    <w:rsid w:val="00CE42D4"/>
    <w:rsid w:val="00CE4786"/>
    <w:rsid w:val="00CE5E7D"/>
    <w:rsid w:val="00CF15B7"/>
    <w:rsid w:val="00CF1F39"/>
    <w:rsid w:val="00CF3F5F"/>
    <w:rsid w:val="00CF49F0"/>
    <w:rsid w:val="00CF6049"/>
    <w:rsid w:val="00CF6060"/>
    <w:rsid w:val="00CF6150"/>
    <w:rsid w:val="00CF642B"/>
    <w:rsid w:val="00CF64B6"/>
    <w:rsid w:val="00CF731C"/>
    <w:rsid w:val="00D014B8"/>
    <w:rsid w:val="00D02497"/>
    <w:rsid w:val="00D04869"/>
    <w:rsid w:val="00D04927"/>
    <w:rsid w:val="00D04BF6"/>
    <w:rsid w:val="00D05BDF"/>
    <w:rsid w:val="00D05F42"/>
    <w:rsid w:val="00D0673B"/>
    <w:rsid w:val="00D06871"/>
    <w:rsid w:val="00D06B73"/>
    <w:rsid w:val="00D07EFD"/>
    <w:rsid w:val="00D1352B"/>
    <w:rsid w:val="00D1598D"/>
    <w:rsid w:val="00D1761A"/>
    <w:rsid w:val="00D1776C"/>
    <w:rsid w:val="00D17EEC"/>
    <w:rsid w:val="00D20AEA"/>
    <w:rsid w:val="00D20CF3"/>
    <w:rsid w:val="00D20D35"/>
    <w:rsid w:val="00D212CB"/>
    <w:rsid w:val="00D229D8"/>
    <w:rsid w:val="00D24F78"/>
    <w:rsid w:val="00D259C2"/>
    <w:rsid w:val="00D26EAC"/>
    <w:rsid w:val="00D26F36"/>
    <w:rsid w:val="00D27F38"/>
    <w:rsid w:val="00D302BD"/>
    <w:rsid w:val="00D32C7F"/>
    <w:rsid w:val="00D32DF2"/>
    <w:rsid w:val="00D37EDF"/>
    <w:rsid w:val="00D422BB"/>
    <w:rsid w:val="00D42719"/>
    <w:rsid w:val="00D43A38"/>
    <w:rsid w:val="00D459AC"/>
    <w:rsid w:val="00D46A77"/>
    <w:rsid w:val="00D46B82"/>
    <w:rsid w:val="00D50934"/>
    <w:rsid w:val="00D50C05"/>
    <w:rsid w:val="00D51950"/>
    <w:rsid w:val="00D55A6A"/>
    <w:rsid w:val="00D5652D"/>
    <w:rsid w:val="00D57CCB"/>
    <w:rsid w:val="00D57FDC"/>
    <w:rsid w:val="00D612CC"/>
    <w:rsid w:val="00D61702"/>
    <w:rsid w:val="00D61F46"/>
    <w:rsid w:val="00D620CC"/>
    <w:rsid w:val="00D6412E"/>
    <w:rsid w:val="00D651FF"/>
    <w:rsid w:val="00D65CFD"/>
    <w:rsid w:val="00D66719"/>
    <w:rsid w:val="00D67466"/>
    <w:rsid w:val="00D677BB"/>
    <w:rsid w:val="00D70172"/>
    <w:rsid w:val="00D710F8"/>
    <w:rsid w:val="00D711EA"/>
    <w:rsid w:val="00D714D1"/>
    <w:rsid w:val="00D7169D"/>
    <w:rsid w:val="00D71C99"/>
    <w:rsid w:val="00D71CA4"/>
    <w:rsid w:val="00D72DBD"/>
    <w:rsid w:val="00D7563A"/>
    <w:rsid w:val="00D779F8"/>
    <w:rsid w:val="00D8010D"/>
    <w:rsid w:val="00D807A2"/>
    <w:rsid w:val="00D81A13"/>
    <w:rsid w:val="00D826CA"/>
    <w:rsid w:val="00D8351E"/>
    <w:rsid w:val="00D84006"/>
    <w:rsid w:val="00D84496"/>
    <w:rsid w:val="00D85BFB"/>
    <w:rsid w:val="00D906CF"/>
    <w:rsid w:val="00D90756"/>
    <w:rsid w:val="00D91410"/>
    <w:rsid w:val="00D91C0B"/>
    <w:rsid w:val="00D91DB9"/>
    <w:rsid w:val="00D923CC"/>
    <w:rsid w:val="00D94B42"/>
    <w:rsid w:val="00D96C9B"/>
    <w:rsid w:val="00D9794B"/>
    <w:rsid w:val="00DA0C4C"/>
    <w:rsid w:val="00DA1F55"/>
    <w:rsid w:val="00DA2744"/>
    <w:rsid w:val="00DA3A13"/>
    <w:rsid w:val="00DA4512"/>
    <w:rsid w:val="00DA506C"/>
    <w:rsid w:val="00DA5919"/>
    <w:rsid w:val="00DA73E3"/>
    <w:rsid w:val="00DA78D4"/>
    <w:rsid w:val="00DB0C9E"/>
    <w:rsid w:val="00DB2DC0"/>
    <w:rsid w:val="00DB3505"/>
    <w:rsid w:val="00DB3A0F"/>
    <w:rsid w:val="00DB43C8"/>
    <w:rsid w:val="00DB4A2D"/>
    <w:rsid w:val="00DB4DF6"/>
    <w:rsid w:val="00DB592B"/>
    <w:rsid w:val="00DB5FBE"/>
    <w:rsid w:val="00DB7F9E"/>
    <w:rsid w:val="00DC088D"/>
    <w:rsid w:val="00DC1441"/>
    <w:rsid w:val="00DC1ED5"/>
    <w:rsid w:val="00DC2F08"/>
    <w:rsid w:val="00DC3206"/>
    <w:rsid w:val="00DC5F99"/>
    <w:rsid w:val="00DC7108"/>
    <w:rsid w:val="00DD081B"/>
    <w:rsid w:val="00DD14FB"/>
    <w:rsid w:val="00DD46FC"/>
    <w:rsid w:val="00DD5B43"/>
    <w:rsid w:val="00DD5E27"/>
    <w:rsid w:val="00DD69AA"/>
    <w:rsid w:val="00DD71E6"/>
    <w:rsid w:val="00DE16B6"/>
    <w:rsid w:val="00DE1923"/>
    <w:rsid w:val="00DE1FEC"/>
    <w:rsid w:val="00DE3B66"/>
    <w:rsid w:val="00DE44BC"/>
    <w:rsid w:val="00DE5261"/>
    <w:rsid w:val="00DE5FB2"/>
    <w:rsid w:val="00DE6630"/>
    <w:rsid w:val="00DE681E"/>
    <w:rsid w:val="00DE719C"/>
    <w:rsid w:val="00DF0452"/>
    <w:rsid w:val="00DF0C2E"/>
    <w:rsid w:val="00DF1156"/>
    <w:rsid w:val="00DF1C54"/>
    <w:rsid w:val="00DF5218"/>
    <w:rsid w:val="00DF6F72"/>
    <w:rsid w:val="00E0057D"/>
    <w:rsid w:val="00E00AD9"/>
    <w:rsid w:val="00E02CF7"/>
    <w:rsid w:val="00E0552F"/>
    <w:rsid w:val="00E061E8"/>
    <w:rsid w:val="00E0763E"/>
    <w:rsid w:val="00E076A0"/>
    <w:rsid w:val="00E14E44"/>
    <w:rsid w:val="00E16FB9"/>
    <w:rsid w:val="00E205FE"/>
    <w:rsid w:val="00E23371"/>
    <w:rsid w:val="00E23F4E"/>
    <w:rsid w:val="00E250CD"/>
    <w:rsid w:val="00E25B2C"/>
    <w:rsid w:val="00E26C98"/>
    <w:rsid w:val="00E27852"/>
    <w:rsid w:val="00E302D3"/>
    <w:rsid w:val="00E307D9"/>
    <w:rsid w:val="00E3219C"/>
    <w:rsid w:val="00E325E8"/>
    <w:rsid w:val="00E34168"/>
    <w:rsid w:val="00E368B1"/>
    <w:rsid w:val="00E36FCD"/>
    <w:rsid w:val="00E401A7"/>
    <w:rsid w:val="00E40356"/>
    <w:rsid w:val="00E412E5"/>
    <w:rsid w:val="00E4255A"/>
    <w:rsid w:val="00E429DC"/>
    <w:rsid w:val="00E441EC"/>
    <w:rsid w:val="00E44202"/>
    <w:rsid w:val="00E44292"/>
    <w:rsid w:val="00E44832"/>
    <w:rsid w:val="00E44FEA"/>
    <w:rsid w:val="00E46B4F"/>
    <w:rsid w:val="00E5163D"/>
    <w:rsid w:val="00E5211A"/>
    <w:rsid w:val="00E52B88"/>
    <w:rsid w:val="00E52DD5"/>
    <w:rsid w:val="00E53D4A"/>
    <w:rsid w:val="00E54153"/>
    <w:rsid w:val="00E5496A"/>
    <w:rsid w:val="00E55B4D"/>
    <w:rsid w:val="00E573B9"/>
    <w:rsid w:val="00E60453"/>
    <w:rsid w:val="00E610FB"/>
    <w:rsid w:val="00E61CCF"/>
    <w:rsid w:val="00E62886"/>
    <w:rsid w:val="00E633B6"/>
    <w:rsid w:val="00E63A97"/>
    <w:rsid w:val="00E64A6A"/>
    <w:rsid w:val="00E64A8B"/>
    <w:rsid w:val="00E668EA"/>
    <w:rsid w:val="00E6706E"/>
    <w:rsid w:val="00E67B9A"/>
    <w:rsid w:val="00E70536"/>
    <w:rsid w:val="00E7140E"/>
    <w:rsid w:val="00E7207C"/>
    <w:rsid w:val="00E72F9A"/>
    <w:rsid w:val="00E732CF"/>
    <w:rsid w:val="00E73B9C"/>
    <w:rsid w:val="00E75F98"/>
    <w:rsid w:val="00E76D13"/>
    <w:rsid w:val="00E76E07"/>
    <w:rsid w:val="00E82D43"/>
    <w:rsid w:val="00E83EA2"/>
    <w:rsid w:val="00E8464F"/>
    <w:rsid w:val="00E84D01"/>
    <w:rsid w:val="00E862E7"/>
    <w:rsid w:val="00E8696A"/>
    <w:rsid w:val="00E86DA8"/>
    <w:rsid w:val="00E86DB1"/>
    <w:rsid w:val="00E8790E"/>
    <w:rsid w:val="00E90341"/>
    <w:rsid w:val="00E906AA"/>
    <w:rsid w:val="00E90F3B"/>
    <w:rsid w:val="00E91317"/>
    <w:rsid w:val="00E9155C"/>
    <w:rsid w:val="00E925B7"/>
    <w:rsid w:val="00E9312A"/>
    <w:rsid w:val="00E94063"/>
    <w:rsid w:val="00E961B7"/>
    <w:rsid w:val="00E96770"/>
    <w:rsid w:val="00E97D17"/>
    <w:rsid w:val="00E97DC6"/>
    <w:rsid w:val="00EA0CD4"/>
    <w:rsid w:val="00EA0E77"/>
    <w:rsid w:val="00EA1028"/>
    <w:rsid w:val="00EA2D43"/>
    <w:rsid w:val="00EA2E31"/>
    <w:rsid w:val="00EA346B"/>
    <w:rsid w:val="00EA3F3C"/>
    <w:rsid w:val="00EA46DB"/>
    <w:rsid w:val="00EA7457"/>
    <w:rsid w:val="00EB1135"/>
    <w:rsid w:val="00EB1BAE"/>
    <w:rsid w:val="00EB1EF3"/>
    <w:rsid w:val="00EB2C13"/>
    <w:rsid w:val="00EB2E22"/>
    <w:rsid w:val="00EB4073"/>
    <w:rsid w:val="00EB41F5"/>
    <w:rsid w:val="00EB5120"/>
    <w:rsid w:val="00EB558F"/>
    <w:rsid w:val="00EB5FE8"/>
    <w:rsid w:val="00EB6791"/>
    <w:rsid w:val="00EB7203"/>
    <w:rsid w:val="00EC0E3F"/>
    <w:rsid w:val="00EC12A1"/>
    <w:rsid w:val="00EC21A6"/>
    <w:rsid w:val="00EC2CD7"/>
    <w:rsid w:val="00EC34D7"/>
    <w:rsid w:val="00EC443F"/>
    <w:rsid w:val="00EC5B31"/>
    <w:rsid w:val="00EC621A"/>
    <w:rsid w:val="00EC6811"/>
    <w:rsid w:val="00ED048D"/>
    <w:rsid w:val="00ED249D"/>
    <w:rsid w:val="00ED4555"/>
    <w:rsid w:val="00ED4D36"/>
    <w:rsid w:val="00ED6D5C"/>
    <w:rsid w:val="00ED7977"/>
    <w:rsid w:val="00EE1A60"/>
    <w:rsid w:val="00EE33F3"/>
    <w:rsid w:val="00EE4065"/>
    <w:rsid w:val="00EE4C84"/>
    <w:rsid w:val="00EE5374"/>
    <w:rsid w:val="00EF077D"/>
    <w:rsid w:val="00EF1920"/>
    <w:rsid w:val="00EF1A69"/>
    <w:rsid w:val="00EF235E"/>
    <w:rsid w:val="00EF2A7D"/>
    <w:rsid w:val="00EF32A7"/>
    <w:rsid w:val="00EF3656"/>
    <w:rsid w:val="00EF39A9"/>
    <w:rsid w:val="00EF5EB1"/>
    <w:rsid w:val="00F00FC5"/>
    <w:rsid w:val="00F0201E"/>
    <w:rsid w:val="00F02E12"/>
    <w:rsid w:val="00F0398F"/>
    <w:rsid w:val="00F04C39"/>
    <w:rsid w:val="00F05787"/>
    <w:rsid w:val="00F05D70"/>
    <w:rsid w:val="00F05E6B"/>
    <w:rsid w:val="00F062BF"/>
    <w:rsid w:val="00F068EB"/>
    <w:rsid w:val="00F06CAF"/>
    <w:rsid w:val="00F06E6D"/>
    <w:rsid w:val="00F1030A"/>
    <w:rsid w:val="00F123FA"/>
    <w:rsid w:val="00F12CEE"/>
    <w:rsid w:val="00F12CFE"/>
    <w:rsid w:val="00F13E6C"/>
    <w:rsid w:val="00F15BA7"/>
    <w:rsid w:val="00F15DCF"/>
    <w:rsid w:val="00F1618D"/>
    <w:rsid w:val="00F163FF"/>
    <w:rsid w:val="00F166A2"/>
    <w:rsid w:val="00F214EF"/>
    <w:rsid w:val="00F22615"/>
    <w:rsid w:val="00F237C6"/>
    <w:rsid w:val="00F2402F"/>
    <w:rsid w:val="00F30AC1"/>
    <w:rsid w:val="00F30CFE"/>
    <w:rsid w:val="00F3177B"/>
    <w:rsid w:val="00F32176"/>
    <w:rsid w:val="00F323EC"/>
    <w:rsid w:val="00F32822"/>
    <w:rsid w:val="00F3349C"/>
    <w:rsid w:val="00F33919"/>
    <w:rsid w:val="00F34202"/>
    <w:rsid w:val="00F35A91"/>
    <w:rsid w:val="00F35F00"/>
    <w:rsid w:val="00F366F0"/>
    <w:rsid w:val="00F36C1A"/>
    <w:rsid w:val="00F4068B"/>
    <w:rsid w:val="00F40CF9"/>
    <w:rsid w:val="00F41189"/>
    <w:rsid w:val="00F42F91"/>
    <w:rsid w:val="00F52142"/>
    <w:rsid w:val="00F5217D"/>
    <w:rsid w:val="00F52556"/>
    <w:rsid w:val="00F53CEC"/>
    <w:rsid w:val="00F54560"/>
    <w:rsid w:val="00F54CF2"/>
    <w:rsid w:val="00F5693C"/>
    <w:rsid w:val="00F60815"/>
    <w:rsid w:val="00F60E95"/>
    <w:rsid w:val="00F61588"/>
    <w:rsid w:val="00F61C87"/>
    <w:rsid w:val="00F64613"/>
    <w:rsid w:val="00F6703E"/>
    <w:rsid w:val="00F70ECE"/>
    <w:rsid w:val="00F71303"/>
    <w:rsid w:val="00F71B35"/>
    <w:rsid w:val="00F72BBC"/>
    <w:rsid w:val="00F74E98"/>
    <w:rsid w:val="00F7549B"/>
    <w:rsid w:val="00F75BA1"/>
    <w:rsid w:val="00F76FF2"/>
    <w:rsid w:val="00F777C0"/>
    <w:rsid w:val="00F77ED0"/>
    <w:rsid w:val="00F80E90"/>
    <w:rsid w:val="00F81096"/>
    <w:rsid w:val="00F812A8"/>
    <w:rsid w:val="00F81451"/>
    <w:rsid w:val="00F836D4"/>
    <w:rsid w:val="00F83C4D"/>
    <w:rsid w:val="00F84697"/>
    <w:rsid w:val="00F84B08"/>
    <w:rsid w:val="00F84C8B"/>
    <w:rsid w:val="00F87E10"/>
    <w:rsid w:val="00F907E6"/>
    <w:rsid w:val="00F912D0"/>
    <w:rsid w:val="00F91933"/>
    <w:rsid w:val="00F92DB5"/>
    <w:rsid w:val="00F930F4"/>
    <w:rsid w:val="00F93CAA"/>
    <w:rsid w:val="00F94103"/>
    <w:rsid w:val="00F947C0"/>
    <w:rsid w:val="00F96171"/>
    <w:rsid w:val="00F9642A"/>
    <w:rsid w:val="00FA0918"/>
    <w:rsid w:val="00FA1249"/>
    <w:rsid w:val="00FA185F"/>
    <w:rsid w:val="00FA1C3A"/>
    <w:rsid w:val="00FA3129"/>
    <w:rsid w:val="00FA38BD"/>
    <w:rsid w:val="00FA3B78"/>
    <w:rsid w:val="00FA43A4"/>
    <w:rsid w:val="00FA4977"/>
    <w:rsid w:val="00FA736F"/>
    <w:rsid w:val="00FA75BD"/>
    <w:rsid w:val="00FB1F14"/>
    <w:rsid w:val="00FB2BAE"/>
    <w:rsid w:val="00FB304F"/>
    <w:rsid w:val="00FB3116"/>
    <w:rsid w:val="00FB5907"/>
    <w:rsid w:val="00FB5B84"/>
    <w:rsid w:val="00FB638E"/>
    <w:rsid w:val="00FB6D56"/>
    <w:rsid w:val="00FB7BCC"/>
    <w:rsid w:val="00FC0AA6"/>
    <w:rsid w:val="00FC0C36"/>
    <w:rsid w:val="00FC165B"/>
    <w:rsid w:val="00FC1F06"/>
    <w:rsid w:val="00FC3CBD"/>
    <w:rsid w:val="00FC53B6"/>
    <w:rsid w:val="00FC62B3"/>
    <w:rsid w:val="00FD0DC1"/>
    <w:rsid w:val="00FD2AA2"/>
    <w:rsid w:val="00FD3327"/>
    <w:rsid w:val="00FD359D"/>
    <w:rsid w:val="00FD3A45"/>
    <w:rsid w:val="00FD3A9C"/>
    <w:rsid w:val="00FD5008"/>
    <w:rsid w:val="00FE1455"/>
    <w:rsid w:val="00FE1B27"/>
    <w:rsid w:val="00FE3BC0"/>
    <w:rsid w:val="00FE529C"/>
    <w:rsid w:val="00FE5E19"/>
    <w:rsid w:val="00FE5E69"/>
    <w:rsid w:val="00FE64D3"/>
    <w:rsid w:val="00FE6F69"/>
    <w:rsid w:val="00FE7928"/>
    <w:rsid w:val="00FE7A4B"/>
    <w:rsid w:val="00FF0789"/>
    <w:rsid w:val="00FF0D25"/>
    <w:rsid w:val="00FF1441"/>
    <w:rsid w:val="00FF1AC0"/>
    <w:rsid w:val="00FF1F4B"/>
    <w:rsid w:val="00FF25C0"/>
    <w:rsid w:val="00FF2C03"/>
    <w:rsid w:val="00FF380F"/>
    <w:rsid w:val="00FF3A5C"/>
    <w:rsid w:val="00FF4770"/>
    <w:rsid w:val="00FF4F4D"/>
    <w:rsid w:val="00FF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48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D6D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48D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D6DEE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EA2E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93CA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7DC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93CAA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F0398F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0398F"/>
    <w:rPr>
      <w:rFonts w:cs="Times New Roman"/>
    </w:rPr>
  </w:style>
  <w:style w:type="paragraph" w:customStyle="1" w:styleId="1">
    <w:name w:val="Обычный1"/>
    <w:uiPriority w:val="99"/>
    <w:rsid w:val="003864F1"/>
    <w:pPr>
      <w:widowControl w:val="0"/>
      <w:ind w:left="40" w:firstLine="1180"/>
      <w:jc w:val="both"/>
    </w:pPr>
    <w:rPr>
      <w:sz w:val="24"/>
      <w:szCs w:val="20"/>
    </w:rPr>
  </w:style>
  <w:style w:type="paragraph" w:styleId="NoSpacing">
    <w:name w:val="No Spacing"/>
    <w:uiPriority w:val="99"/>
    <w:qFormat/>
    <w:rsid w:val="00387B4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46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6B82"/>
    <w:rPr>
      <w:rFonts w:ascii="Tahoma" w:hAnsi="Tahoma" w:cs="Tahoma"/>
      <w:sz w:val="16"/>
      <w:szCs w:val="16"/>
    </w:rPr>
  </w:style>
  <w:style w:type="paragraph" w:customStyle="1" w:styleId="ConsNonformat">
    <w:name w:val="ConsNonformat"/>
    <w:link w:val="ConsNonformat0"/>
    <w:uiPriority w:val="99"/>
    <w:rsid w:val="003B04E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Nonformat0">
    <w:name w:val="ConsNonformat Знак"/>
    <w:basedOn w:val="DefaultParagraphFont"/>
    <w:link w:val="ConsNonformat"/>
    <w:uiPriority w:val="99"/>
    <w:locked/>
    <w:rsid w:val="003B04EB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uiPriority w:val="99"/>
    <w:rsid w:val="00B3461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E862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6225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A15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6225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2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4620</TotalTime>
  <Pages>13</Pages>
  <Words>4883</Words>
  <Characters>27839</Characters>
  <Application>Microsoft Office Outlook</Application>
  <DocSecurity>0</DocSecurity>
  <Lines>0</Lines>
  <Paragraphs>0</Paragraphs>
  <ScaleCrop>false</ScaleCrop>
  <Company>AMOFO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Amofo005</dc:creator>
  <cp:keywords/>
  <dc:description/>
  <cp:lastModifiedBy>111</cp:lastModifiedBy>
  <cp:revision>267</cp:revision>
  <cp:lastPrinted>2020-03-03T05:27:00Z</cp:lastPrinted>
  <dcterms:created xsi:type="dcterms:W3CDTF">2016-08-05T00:46:00Z</dcterms:created>
  <dcterms:modified xsi:type="dcterms:W3CDTF">2020-06-11T00:47:00Z</dcterms:modified>
</cp:coreProperties>
</file>